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01" w:rsidRPr="00821CF9" w:rsidRDefault="000A7BFC" w:rsidP="00D96F6A">
      <w:pPr>
        <w:pStyle w:val="3"/>
        <w:jc w:val="center"/>
        <w:rPr>
          <w:rFonts w:ascii="Arial" w:hAnsi="Arial" w:cs="Arial"/>
          <w:color w:val="000000"/>
          <w:sz w:val="26"/>
          <w:szCs w:val="26"/>
        </w:rPr>
      </w:pPr>
      <w:r w:rsidRPr="00821CF9">
        <w:rPr>
          <w:rFonts w:ascii="Arial" w:hAnsi="Arial" w:cs="Arial"/>
          <w:color w:val="000000"/>
          <w:sz w:val="26"/>
          <w:szCs w:val="26"/>
        </w:rPr>
        <w:t>HOTEL RESERVATION REQUEST</w:t>
      </w:r>
    </w:p>
    <w:p w:rsidR="00BA0CD9" w:rsidRDefault="00030924" w:rsidP="00BA0CD9">
      <w:pPr>
        <w:pStyle w:val="aa"/>
        <w:ind w:leftChars="-240" w:left="-480" w:rightChars="-341" w:right="-682" w:firstLineChars="1321" w:firstLine="3438"/>
        <w:jc w:val="left"/>
        <w:rPr>
          <w:rFonts w:cs="Arial"/>
          <w:i w:val="0"/>
          <w:iCs/>
          <w:color w:val="00B0F0"/>
          <w:sz w:val="26"/>
          <w:szCs w:val="26"/>
        </w:rPr>
      </w:pPr>
      <w:r w:rsidRPr="00821CF9">
        <w:rPr>
          <w:rFonts w:cs="Arial"/>
          <w:i w:val="0"/>
          <w:iCs/>
          <w:color w:val="000000"/>
          <w:sz w:val="26"/>
          <w:szCs w:val="26"/>
        </w:rPr>
        <w:t>Special rate for</w:t>
      </w:r>
      <w:r w:rsidR="00615485">
        <w:rPr>
          <w:rFonts w:cs="Arial" w:hint="eastAsia"/>
          <w:i w:val="0"/>
          <w:iCs/>
          <w:color w:val="000000"/>
          <w:sz w:val="26"/>
          <w:szCs w:val="26"/>
        </w:rPr>
        <w:t xml:space="preserve"> </w:t>
      </w:r>
      <w:r w:rsidR="00B7786F" w:rsidRPr="00B7786F">
        <w:rPr>
          <w:rFonts w:cs="Arial"/>
          <w:i w:val="0"/>
          <w:iCs/>
          <w:color w:val="000000"/>
          <w:sz w:val="26"/>
          <w:szCs w:val="26"/>
        </w:rPr>
        <w:t xml:space="preserve"> </w:t>
      </w:r>
      <w:r w:rsidR="007F56AD">
        <w:rPr>
          <w:rFonts w:cs="Arial" w:hint="eastAsia"/>
          <w:i w:val="0"/>
          <w:iCs/>
          <w:color w:val="000000"/>
          <w:sz w:val="26"/>
          <w:szCs w:val="26"/>
        </w:rPr>
        <w:t>AFSUMB2018</w:t>
      </w:r>
    </w:p>
    <w:p w:rsidR="004927B2" w:rsidRPr="00BA0CD9" w:rsidRDefault="004927B2" w:rsidP="00BA0CD9">
      <w:pPr>
        <w:pStyle w:val="aa"/>
        <w:ind w:leftChars="-240" w:left="-480" w:rightChars="-341" w:right="-682" w:firstLineChars="1321" w:firstLine="3702"/>
        <w:jc w:val="left"/>
        <w:rPr>
          <w:rFonts w:cs="Arial"/>
          <w:i w:val="0"/>
          <w:iCs/>
          <w:color w:val="000000"/>
        </w:rPr>
      </w:pPr>
    </w:p>
    <w:p w:rsidR="002F15BE" w:rsidRPr="009E4F48" w:rsidRDefault="009E4F48" w:rsidP="00B110C8">
      <w:pPr>
        <w:pStyle w:val="aa"/>
        <w:ind w:leftChars="-35" w:left="-70" w:rightChars="-341" w:right="-682"/>
        <w:jc w:val="left"/>
        <w:rPr>
          <w:rFonts w:cs="Arial"/>
          <w:b w:val="0"/>
          <w:i w:val="0"/>
          <w:iCs/>
          <w:color w:val="000000"/>
          <w:sz w:val="22"/>
          <w:szCs w:val="22"/>
        </w:rPr>
      </w:pPr>
      <w:r w:rsidRPr="009E4F48">
        <w:rPr>
          <w:rFonts w:cs="Arial" w:hint="eastAsia"/>
          <w:b w:val="0"/>
          <w:i w:val="0"/>
          <w:iCs/>
          <w:color w:val="000000"/>
          <w:sz w:val="22"/>
          <w:szCs w:val="22"/>
        </w:rPr>
        <w:t xml:space="preserve">In order to secure a room at </w:t>
      </w:r>
      <w:r w:rsidR="00905801" w:rsidRPr="009E4F48">
        <w:rPr>
          <w:rFonts w:cs="Arial"/>
          <w:b w:val="0"/>
          <w:i w:val="0"/>
          <w:iCs/>
          <w:color w:val="000000"/>
          <w:sz w:val="22"/>
          <w:szCs w:val="22"/>
        </w:rPr>
        <w:t xml:space="preserve">Gangnam </w:t>
      </w:r>
      <w:r w:rsidR="00482CE2">
        <w:rPr>
          <w:rFonts w:cs="Arial" w:hint="eastAsia"/>
          <w:b w:val="0"/>
          <w:i w:val="0"/>
          <w:iCs/>
          <w:color w:val="000000"/>
          <w:sz w:val="22"/>
          <w:szCs w:val="22"/>
        </w:rPr>
        <w:t xml:space="preserve">Family </w:t>
      </w:r>
      <w:r w:rsidR="00905801" w:rsidRPr="009E4F48">
        <w:rPr>
          <w:rFonts w:cs="Arial"/>
          <w:b w:val="0"/>
          <w:i w:val="0"/>
          <w:iCs/>
          <w:color w:val="000000"/>
          <w:sz w:val="22"/>
          <w:szCs w:val="22"/>
        </w:rPr>
        <w:t>Hotel</w:t>
      </w:r>
      <w:r w:rsidRPr="009E4F48">
        <w:rPr>
          <w:rFonts w:cs="Arial" w:hint="eastAsia"/>
          <w:b w:val="0"/>
          <w:i w:val="0"/>
          <w:iCs/>
          <w:color w:val="000000"/>
          <w:sz w:val="22"/>
          <w:szCs w:val="22"/>
        </w:rPr>
        <w:t>, please attach this page and fax or e-mail to us with the appropriate information. The reservation confirm</w:t>
      </w:r>
      <w:r w:rsidR="00482CE2">
        <w:rPr>
          <w:rFonts w:cs="Arial" w:hint="eastAsia"/>
          <w:b w:val="0"/>
          <w:i w:val="0"/>
          <w:iCs/>
          <w:color w:val="000000"/>
          <w:sz w:val="22"/>
          <w:szCs w:val="22"/>
        </w:rPr>
        <w:t xml:space="preserve">ation will be out E-mail within </w:t>
      </w:r>
      <w:r w:rsidR="00685B29">
        <w:rPr>
          <w:rFonts w:cs="Arial" w:hint="eastAsia"/>
          <w:b w:val="0"/>
          <w:i w:val="0"/>
          <w:iCs/>
          <w:color w:val="000000"/>
          <w:sz w:val="22"/>
          <w:szCs w:val="22"/>
        </w:rPr>
        <w:t>24</w:t>
      </w:r>
      <w:r w:rsidRPr="009E4F48">
        <w:rPr>
          <w:rFonts w:cs="Arial" w:hint="eastAsia"/>
          <w:b w:val="0"/>
          <w:i w:val="0"/>
          <w:iCs/>
          <w:color w:val="000000"/>
          <w:sz w:val="22"/>
          <w:szCs w:val="22"/>
        </w:rPr>
        <w:t xml:space="preserve"> h</w:t>
      </w:r>
      <w:r w:rsidR="000A68F3">
        <w:rPr>
          <w:rFonts w:cs="Arial" w:hint="eastAsia"/>
          <w:b w:val="0"/>
          <w:i w:val="0"/>
          <w:iCs/>
          <w:color w:val="000000"/>
          <w:sz w:val="22"/>
          <w:szCs w:val="22"/>
        </w:rPr>
        <w:t>ours after receiving this form</w:t>
      </w:r>
      <w:r w:rsidR="008734D5">
        <w:rPr>
          <w:rFonts w:cs="Arial" w:hint="eastAsia"/>
          <w:b w:val="0"/>
          <w:i w:val="0"/>
          <w:iCs/>
          <w:color w:val="000000"/>
          <w:sz w:val="22"/>
          <w:szCs w:val="22"/>
        </w:rPr>
        <w:t>.</w:t>
      </w:r>
      <w:bookmarkStart w:id="0" w:name="_GoBack"/>
      <w:bookmarkEnd w:id="0"/>
      <w:del w:id="1" w:author="Daniel Park" w:date="2015-01-23T15:40:00Z">
        <w:r w:rsidR="008734D5" w:rsidDel="008734D5">
          <w:rPr>
            <w:rFonts w:cs="Arial" w:hint="eastAsia"/>
            <w:b w:val="0"/>
            <w:i w:val="0"/>
            <w:iCs/>
            <w:color w:val="000000"/>
            <w:sz w:val="22"/>
            <w:szCs w:val="22"/>
          </w:rPr>
          <w:delText xml:space="preserve"> </w:delText>
        </w:r>
      </w:del>
    </w:p>
    <w:p w:rsidR="009E4F48" w:rsidRPr="008F0B8A" w:rsidRDefault="00873D38" w:rsidP="008F0B8A">
      <w:pPr>
        <w:pStyle w:val="aa"/>
        <w:ind w:leftChars="-240" w:left="-480" w:rightChars="-341" w:right="-682" w:firstLineChars="171" w:firstLine="342"/>
        <w:rPr>
          <w:rFonts w:cs="Arial"/>
          <w:i w:val="0"/>
          <w:color w:val="548DD4"/>
          <w:sz w:val="20"/>
        </w:rPr>
      </w:pPr>
      <w:r w:rsidRPr="002F15BE">
        <w:rPr>
          <w:rFonts w:cs="Arial" w:hint="eastAsia"/>
          <w:i w:val="0"/>
          <w:color w:val="548DD4"/>
          <w:sz w:val="20"/>
        </w:rPr>
        <w:t>[</w:t>
      </w:r>
      <w:r w:rsidR="000A7BFC" w:rsidRPr="002F15BE">
        <w:rPr>
          <w:rFonts w:cs="Arial"/>
          <w:i w:val="0"/>
          <w:color w:val="548DD4"/>
          <w:sz w:val="20"/>
        </w:rPr>
        <w:t>Reser</w:t>
      </w:r>
      <w:r w:rsidRPr="002F15BE">
        <w:rPr>
          <w:rFonts w:cs="Arial"/>
          <w:i w:val="0"/>
          <w:color w:val="548DD4"/>
          <w:sz w:val="20"/>
        </w:rPr>
        <w:t xml:space="preserve">vation </w:t>
      </w:r>
      <w:r w:rsidRPr="002F15BE">
        <w:rPr>
          <w:rFonts w:cs="Arial" w:hint="eastAsia"/>
          <w:i w:val="0"/>
          <w:color w:val="548DD4"/>
          <w:sz w:val="20"/>
        </w:rPr>
        <w:t xml:space="preserve">Contact]  Tel: </w:t>
      </w:r>
      <w:r w:rsidR="002F15BE">
        <w:rPr>
          <w:rFonts w:cs="Arial"/>
          <w:i w:val="0"/>
          <w:color w:val="548DD4"/>
          <w:sz w:val="20"/>
        </w:rPr>
        <w:t xml:space="preserve"> +82</w:t>
      </w:r>
      <w:r w:rsidR="00D96F6A">
        <w:rPr>
          <w:rFonts w:cs="Arial"/>
          <w:i w:val="0"/>
          <w:color w:val="548DD4"/>
          <w:sz w:val="20"/>
        </w:rPr>
        <w:t xml:space="preserve">2 6474 </w:t>
      </w:r>
      <w:r w:rsidR="009D77D0">
        <w:rPr>
          <w:rFonts w:cs="Arial" w:hint="eastAsia"/>
          <w:i w:val="0"/>
          <w:color w:val="548DD4"/>
          <w:sz w:val="20"/>
        </w:rPr>
        <w:t xml:space="preserve">1515 </w:t>
      </w:r>
      <w:r w:rsidR="002F15BE">
        <w:rPr>
          <w:rFonts w:cs="Arial"/>
          <w:i w:val="0"/>
          <w:color w:val="548DD4"/>
          <w:sz w:val="20"/>
        </w:rPr>
        <w:t>Fax: +82</w:t>
      </w:r>
      <w:r w:rsidR="00D96F6A">
        <w:rPr>
          <w:rFonts w:cs="Arial"/>
          <w:i w:val="0"/>
          <w:color w:val="548DD4"/>
          <w:sz w:val="20"/>
        </w:rPr>
        <w:t xml:space="preserve">2 6474 </w:t>
      </w:r>
      <w:r w:rsidR="00D96F6A">
        <w:rPr>
          <w:rFonts w:cs="Arial" w:hint="eastAsia"/>
          <w:i w:val="0"/>
          <w:color w:val="548DD4"/>
          <w:sz w:val="20"/>
        </w:rPr>
        <w:t>1617</w:t>
      </w:r>
      <w:r w:rsidR="002F15BE">
        <w:rPr>
          <w:rFonts w:cs="Arial" w:hint="eastAsia"/>
          <w:i w:val="0"/>
          <w:color w:val="548DD4"/>
          <w:sz w:val="20"/>
        </w:rPr>
        <w:t xml:space="preserve">/ </w:t>
      </w:r>
      <w:r w:rsidR="009E4F48">
        <w:rPr>
          <w:rFonts w:cs="Arial"/>
          <w:i w:val="0"/>
          <w:color w:val="548DD4"/>
          <w:sz w:val="20"/>
        </w:rPr>
        <w:t>E</w:t>
      </w:r>
      <w:r w:rsidR="009E4F48">
        <w:rPr>
          <w:rFonts w:cs="Arial" w:hint="eastAsia"/>
          <w:i w:val="0"/>
          <w:color w:val="548DD4"/>
          <w:sz w:val="20"/>
        </w:rPr>
        <w:t>-</w:t>
      </w:r>
      <w:r w:rsidR="000A7BFC" w:rsidRPr="002F15BE">
        <w:rPr>
          <w:rFonts w:cs="Arial"/>
          <w:i w:val="0"/>
          <w:color w:val="548DD4"/>
          <w:sz w:val="20"/>
        </w:rPr>
        <w:t xml:space="preserve">mail: </w:t>
      </w:r>
      <w:hyperlink r:id="rId8" w:history="1">
        <w:r w:rsidR="009E6192" w:rsidRPr="009E6192">
          <w:rPr>
            <w:rFonts w:cs="Arial"/>
            <w:i w:val="0"/>
            <w:color w:val="548DD4"/>
            <w:sz w:val="20"/>
          </w:rPr>
          <w:t>welcome@gangnamfamilyhotel.com</w:t>
        </w:r>
      </w:hyperlink>
      <w:r w:rsidR="009E6192">
        <w:rPr>
          <w:rFonts w:cs="Arial" w:hint="eastAsia"/>
          <w:i w:val="0"/>
          <w:sz w:val="20"/>
        </w:rPr>
        <w:t xml:space="preserve"> </w:t>
      </w:r>
    </w:p>
    <w:p w:rsidR="000A7BFC" w:rsidRDefault="000A7BFC" w:rsidP="00873D38">
      <w:pPr>
        <w:pStyle w:val="aa"/>
        <w:rPr>
          <w:rFonts w:ascii="Times New Roman" w:hAnsi="Times New Roman"/>
          <w:b w:val="0"/>
          <w:i w:val="0"/>
          <w:sz w:val="6"/>
        </w:rPr>
      </w:pPr>
    </w:p>
    <w:tbl>
      <w:tblPr>
        <w:tblW w:w="97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5"/>
        <w:gridCol w:w="4760"/>
      </w:tblGrid>
      <w:tr w:rsidR="000A7BFC" w:rsidTr="008F0B8A">
        <w:trPr>
          <w:trHeight w:val="449"/>
          <w:jc w:val="center"/>
        </w:trPr>
        <w:tc>
          <w:tcPr>
            <w:tcW w:w="4965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0A7BFC" w:rsidRPr="00873D38" w:rsidRDefault="000A7BFC" w:rsidP="001B7AD1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Last Name(Mr./Ms.):</w:t>
            </w:r>
            <w:ins w:id="2" w:author="Daniel Park" w:date="2015-01-23T15:40:00Z">
              <w:r w:rsidR="008734D5"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4759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First Name:</w:t>
            </w:r>
          </w:p>
        </w:tc>
      </w:tr>
      <w:tr w:rsidR="000A7BFC" w:rsidTr="008F0B8A">
        <w:trPr>
          <w:trHeight w:val="431"/>
          <w:jc w:val="center"/>
        </w:trPr>
        <w:tc>
          <w:tcPr>
            <w:tcW w:w="9725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Address:</w:t>
            </w:r>
          </w:p>
        </w:tc>
      </w:tr>
      <w:tr w:rsidR="000A7BFC" w:rsidTr="008F0B8A">
        <w:trPr>
          <w:trHeight w:val="431"/>
          <w:jc w:val="center"/>
        </w:trPr>
        <w:tc>
          <w:tcPr>
            <w:tcW w:w="4965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0A7BFC" w:rsidRPr="00873D38" w:rsidRDefault="002F15B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>
              <w:rPr>
                <w:rFonts w:ascii="Arial" w:hAnsi="Arial" w:cs="Arial" w:hint="eastAsia"/>
                <w:spacing w:val="-2"/>
                <w:sz w:val="21"/>
              </w:rPr>
              <w:t>Telephone</w:t>
            </w:r>
            <w:r w:rsidR="000A7BFC" w:rsidRPr="00873D38">
              <w:rPr>
                <w:rFonts w:ascii="Arial" w:hAnsi="Arial" w:cs="Arial"/>
                <w:spacing w:val="-2"/>
                <w:sz w:val="21"/>
              </w:rPr>
              <w:t xml:space="preserve"> No.:</w:t>
            </w:r>
          </w:p>
        </w:tc>
        <w:tc>
          <w:tcPr>
            <w:tcW w:w="4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Fax No.:</w:t>
            </w:r>
          </w:p>
        </w:tc>
      </w:tr>
      <w:tr w:rsidR="000A7BFC" w:rsidTr="008F0B8A">
        <w:trPr>
          <w:trHeight w:val="436"/>
          <w:jc w:val="center"/>
        </w:trPr>
        <w:tc>
          <w:tcPr>
            <w:tcW w:w="4965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E</w:t>
            </w:r>
            <w:r w:rsidR="00873D38">
              <w:rPr>
                <w:rFonts w:ascii="Arial" w:hAnsi="Arial" w:cs="Arial" w:hint="eastAsia"/>
                <w:spacing w:val="-2"/>
                <w:sz w:val="21"/>
              </w:rPr>
              <w:t>-</w:t>
            </w:r>
            <w:r w:rsidRPr="00873D38">
              <w:rPr>
                <w:rFonts w:ascii="Arial" w:hAnsi="Arial" w:cs="Arial"/>
                <w:spacing w:val="-2"/>
                <w:sz w:val="21"/>
              </w:rPr>
              <w:t>mail:</w:t>
            </w:r>
          </w:p>
        </w:tc>
        <w:tc>
          <w:tcPr>
            <w:tcW w:w="4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Sharing Room with:</w:t>
            </w:r>
          </w:p>
        </w:tc>
      </w:tr>
      <w:tr w:rsidR="000A7BFC" w:rsidTr="008F0B8A">
        <w:trPr>
          <w:trHeight w:val="436"/>
          <w:jc w:val="center"/>
        </w:trPr>
        <w:tc>
          <w:tcPr>
            <w:tcW w:w="4965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Arrival Date:</w:t>
            </w:r>
          </w:p>
        </w:tc>
        <w:tc>
          <w:tcPr>
            <w:tcW w:w="4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Flight No./ Time:</w:t>
            </w:r>
          </w:p>
        </w:tc>
      </w:tr>
      <w:tr w:rsidR="000A7BFC" w:rsidTr="008F0B8A">
        <w:trPr>
          <w:trHeight w:val="336"/>
          <w:jc w:val="center"/>
        </w:trPr>
        <w:tc>
          <w:tcPr>
            <w:tcW w:w="4965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Departure Date:</w:t>
            </w:r>
          </w:p>
        </w:tc>
        <w:tc>
          <w:tcPr>
            <w:tcW w:w="4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0A7BFC" w:rsidRPr="00873D38" w:rsidRDefault="000A7B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Flight No./ Time:</w:t>
            </w:r>
          </w:p>
        </w:tc>
      </w:tr>
      <w:tr w:rsidR="000A7BFC" w:rsidTr="008F0B8A">
        <w:trPr>
          <w:trHeight w:val="431"/>
          <w:jc w:val="center"/>
        </w:trPr>
        <w:tc>
          <w:tcPr>
            <w:tcW w:w="9725" w:type="dxa"/>
            <w:gridSpan w:val="2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0A7BFC" w:rsidRDefault="005411C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873D38">
              <w:rPr>
                <w:rFonts w:ascii="Arial" w:hAnsi="Arial" w:cs="Arial"/>
                <w:spacing w:val="-2"/>
                <w:sz w:val="21"/>
              </w:rPr>
              <w:t>Special Request &amp; Comments:</w:t>
            </w:r>
            <w:r w:rsidR="00E62299" w:rsidRPr="00E62299">
              <w:rPr>
                <w:rFonts w:ascii="Verdana" w:hAnsi="Verdana" w:cs="Tahoma" w:hint="eastAsia"/>
                <w:bCs/>
              </w:rPr>
              <w:t xml:space="preserve"> </w:t>
            </w:r>
            <w:r w:rsidR="00E62299" w:rsidRPr="00E62299">
              <w:rPr>
                <w:rFonts w:ascii="Verdana" w:hAnsi="Verdana" w:cs="Tahoma" w:hint="eastAsia"/>
                <w:bCs/>
              </w:rPr>
              <w:t>□</w:t>
            </w:r>
            <w:r w:rsidR="00873D38">
              <w:rPr>
                <w:rFonts w:ascii="Verdana" w:hAnsi="Verdana" w:cs="Tahoma" w:hint="eastAsia"/>
                <w:bCs/>
              </w:rPr>
              <w:t xml:space="preserve"> </w:t>
            </w:r>
            <w:r w:rsidR="00E62299" w:rsidRPr="00873D38">
              <w:rPr>
                <w:rFonts w:ascii="Arial" w:hAnsi="Arial" w:cs="Arial"/>
                <w:bCs/>
              </w:rPr>
              <w:t>Non-smoking</w:t>
            </w:r>
            <w:r w:rsidR="00E62299" w:rsidRPr="00E62299">
              <w:rPr>
                <w:rFonts w:ascii="Verdana" w:hAnsi="Verdana" w:cs="Tahoma" w:hint="eastAsia"/>
                <w:bCs/>
              </w:rPr>
              <w:t xml:space="preserve"> </w:t>
            </w:r>
            <w:r w:rsidR="00E62299" w:rsidRPr="00E62299">
              <w:rPr>
                <w:rFonts w:ascii="Verdana" w:hAnsi="Verdana" w:cs="Tahoma" w:hint="eastAsia"/>
                <w:bCs/>
              </w:rPr>
              <w:t>□</w:t>
            </w:r>
            <w:r w:rsidR="00873D38">
              <w:rPr>
                <w:rFonts w:ascii="Verdana" w:hAnsi="Verdana" w:cs="Tahoma" w:hint="eastAsia"/>
                <w:bCs/>
              </w:rPr>
              <w:t xml:space="preserve"> </w:t>
            </w:r>
            <w:r w:rsidR="00E62299" w:rsidRPr="00873D38">
              <w:rPr>
                <w:rFonts w:ascii="Arial" w:hAnsi="Arial" w:cs="Arial"/>
                <w:bCs/>
              </w:rPr>
              <w:t>Smoking</w:t>
            </w:r>
          </w:p>
        </w:tc>
      </w:tr>
    </w:tbl>
    <w:p w:rsidR="000A7BFC" w:rsidRDefault="000A7BFC">
      <w:pPr>
        <w:rPr>
          <w:sz w:val="4"/>
        </w:rPr>
      </w:pPr>
    </w:p>
    <w:p w:rsidR="000A7BFC" w:rsidRDefault="000A7BFC">
      <w:pPr>
        <w:rPr>
          <w:sz w:val="6"/>
        </w:rPr>
      </w:pPr>
    </w:p>
    <w:p w:rsidR="000A7BFC" w:rsidRDefault="000A7BFC">
      <w:pPr>
        <w:rPr>
          <w:sz w:val="24"/>
        </w:rPr>
      </w:pPr>
      <w:r>
        <w:rPr>
          <w:rFonts w:hint="eastAsia"/>
          <w:sz w:val="24"/>
        </w:rPr>
        <w:t>♦</w:t>
      </w:r>
      <w:r w:rsidR="00EE53D1">
        <w:rPr>
          <w:rFonts w:hint="eastAsia"/>
          <w:sz w:val="24"/>
        </w:rPr>
        <w:t xml:space="preserve"> </w:t>
      </w:r>
      <w:r w:rsidR="00D36691">
        <w:rPr>
          <w:rFonts w:ascii="Arial" w:hAnsi="Arial" w:cs="Arial"/>
          <w:sz w:val="22"/>
          <w:szCs w:val="22"/>
        </w:rPr>
        <w:t xml:space="preserve">Please </w:t>
      </w:r>
      <w:r w:rsidR="00D36691">
        <w:rPr>
          <w:rFonts w:ascii="Arial" w:hAnsi="Arial" w:cs="Arial" w:hint="eastAsia"/>
          <w:sz w:val="22"/>
          <w:szCs w:val="22"/>
        </w:rPr>
        <w:t>check</w:t>
      </w:r>
      <w:r w:rsidRPr="009E4F48">
        <w:rPr>
          <w:rFonts w:ascii="Arial" w:hAnsi="Arial" w:cs="Arial"/>
          <w:sz w:val="22"/>
          <w:szCs w:val="22"/>
        </w:rPr>
        <w:t xml:space="preserve"> your choice of accommodations:</w:t>
      </w:r>
    </w:p>
    <w:p w:rsidR="000A7BFC" w:rsidRPr="00D36691" w:rsidRDefault="000A7BFC">
      <w:pPr>
        <w:rPr>
          <w:sz w:val="6"/>
        </w:rPr>
      </w:pPr>
    </w:p>
    <w:tbl>
      <w:tblPr>
        <w:tblW w:w="9810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4"/>
        <w:gridCol w:w="3291"/>
      </w:tblGrid>
      <w:tr w:rsidR="000A7BFC" w:rsidTr="006F4DE7">
        <w:trPr>
          <w:trHeight w:val="364"/>
        </w:trPr>
        <w:tc>
          <w:tcPr>
            <w:tcW w:w="2127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7BFC" w:rsidRDefault="000A7BFC">
            <w:pPr>
              <w:jc w:val="center"/>
              <w:rPr>
                <w:rFonts w:ascii="Verdana" w:eastAsia="돋움" w:hAnsi="Verdana" w:cs="Tahoma"/>
                <w:szCs w:val="22"/>
              </w:rPr>
            </w:pPr>
          </w:p>
        </w:tc>
        <w:tc>
          <w:tcPr>
            <w:tcW w:w="2268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7BFC" w:rsidRPr="00D36691" w:rsidRDefault="000A7BFC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D36691">
              <w:rPr>
                <w:rFonts w:ascii="Arial" w:eastAsia="돋움" w:hAnsi="Arial" w:cs="Arial"/>
                <w:szCs w:val="22"/>
              </w:rPr>
              <w:t>Room Type</w:t>
            </w:r>
          </w:p>
        </w:tc>
        <w:tc>
          <w:tcPr>
            <w:tcW w:w="2124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D77D0" w:rsidRDefault="006B7042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D36691">
              <w:rPr>
                <w:rFonts w:ascii="Arial" w:eastAsia="돋움" w:hAnsi="Arial" w:cs="Arial"/>
                <w:szCs w:val="22"/>
              </w:rPr>
              <w:t>Room Rate</w:t>
            </w:r>
            <w:r w:rsidR="009D77D0">
              <w:rPr>
                <w:rFonts w:ascii="Arial" w:eastAsia="돋움" w:hAnsi="Arial" w:cs="Arial" w:hint="eastAsia"/>
                <w:szCs w:val="22"/>
              </w:rPr>
              <w:t xml:space="preserve"> </w:t>
            </w:r>
          </w:p>
          <w:p w:rsidR="000A7BFC" w:rsidRPr="00D36691" w:rsidRDefault="009D77D0">
            <w:pPr>
              <w:jc w:val="center"/>
              <w:rPr>
                <w:rFonts w:ascii="Arial" w:eastAsia="돋움" w:hAnsi="Arial" w:cs="Arial"/>
                <w:szCs w:val="22"/>
              </w:rPr>
            </w:pPr>
            <w:r>
              <w:rPr>
                <w:rFonts w:ascii="Arial" w:eastAsia="돋움" w:hAnsi="Arial" w:cs="Arial" w:hint="eastAsia"/>
                <w:szCs w:val="22"/>
              </w:rPr>
              <w:t>(ROOM ONLY)</w:t>
            </w:r>
          </w:p>
        </w:tc>
        <w:tc>
          <w:tcPr>
            <w:tcW w:w="3291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7BFC" w:rsidRPr="00D36691" w:rsidRDefault="006B7042">
            <w:pPr>
              <w:jc w:val="center"/>
              <w:rPr>
                <w:rFonts w:ascii="Arial" w:eastAsia="돋움" w:hAnsi="Arial" w:cs="Arial"/>
                <w:szCs w:val="22"/>
              </w:rPr>
            </w:pPr>
            <w:r w:rsidRPr="00D36691">
              <w:rPr>
                <w:rFonts w:ascii="Arial" w:eastAsia="돋움" w:hAnsi="Arial" w:cs="Arial"/>
                <w:szCs w:val="22"/>
              </w:rPr>
              <w:t>Breakfast</w:t>
            </w:r>
          </w:p>
        </w:tc>
      </w:tr>
      <w:tr w:rsidR="006F4DE7" w:rsidTr="006F4DE7">
        <w:trPr>
          <w:cantSplit/>
          <w:trHeight w:val="488"/>
        </w:trPr>
        <w:tc>
          <w:tcPr>
            <w:tcW w:w="2127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F4DE7" w:rsidRPr="00821CF9" w:rsidRDefault="006F4DE7" w:rsidP="00821CF9">
            <w:pPr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  <w:r>
              <w:rPr>
                <w:rFonts w:ascii="Arial" w:eastAsia="돋움" w:hAnsi="Arial" w:cs="Arial" w:hint="eastAsia"/>
                <w:b/>
                <w:bCs/>
                <w:szCs w:val="22"/>
              </w:rPr>
              <w:t>GANGNAM FAMILY HOTEL</w:t>
            </w:r>
            <w:r w:rsidRPr="00821CF9">
              <w:rPr>
                <w:rFonts w:ascii="Arial" w:eastAsia="돋움" w:hAnsi="Arial" w:cs="Arial"/>
                <w:b/>
                <w:bCs/>
                <w:szCs w:val="22"/>
              </w:rPr>
              <w:t>, Seoul</w:t>
            </w:r>
          </w:p>
        </w:tc>
        <w:tc>
          <w:tcPr>
            <w:tcW w:w="226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F4DE7" w:rsidRDefault="006F4DE7" w:rsidP="006F4DE7">
            <w:pPr>
              <w:ind w:leftChars="45" w:left="90"/>
              <w:jc w:val="both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 w:hint="eastAsia"/>
                <w:b/>
                <w:bCs/>
              </w:rPr>
              <w:t xml:space="preserve"> </w:t>
            </w:r>
            <w:r>
              <w:rPr>
                <w:rFonts w:ascii="Verdana" w:hAnsi="Verdana" w:cs="Tahoma" w:hint="eastAsia"/>
                <w:b/>
                <w:bCs/>
              </w:rPr>
              <w:t>□</w:t>
            </w:r>
            <w:r>
              <w:rPr>
                <w:rFonts w:ascii="Verdana" w:hAnsi="Verdana" w:cs="Tahoma" w:hint="eastAsia"/>
                <w:b/>
                <w:bCs/>
              </w:rPr>
              <w:t xml:space="preserve"> </w:t>
            </w:r>
            <w:r w:rsidRPr="00821CF9">
              <w:rPr>
                <w:rFonts w:ascii="Arial" w:hAnsi="Arial" w:cs="Arial"/>
                <w:b/>
                <w:bCs/>
              </w:rPr>
              <w:t>Double Room</w:t>
            </w:r>
          </w:p>
          <w:p w:rsidR="006F4DE7" w:rsidRPr="00482CE2" w:rsidRDefault="006F4DE7" w:rsidP="006F4DE7">
            <w:pPr>
              <w:ind w:leftChars="45" w:left="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 w:cs="Tahoma" w:hint="eastAsia"/>
                <w:b/>
                <w:bCs/>
              </w:rPr>
              <w:t xml:space="preserve"> </w:t>
            </w:r>
            <w:r>
              <w:rPr>
                <w:rFonts w:ascii="Verdana" w:hAnsi="Verdana" w:cs="Tahoma" w:hint="eastAsia"/>
                <w:b/>
                <w:bCs/>
              </w:rPr>
              <w:t>□</w:t>
            </w:r>
            <w:r>
              <w:rPr>
                <w:rFonts w:ascii="Verdana" w:hAnsi="Verdana" w:cs="Tahoma" w:hint="eastAsia"/>
                <w:b/>
                <w:bCs/>
              </w:rPr>
              <w:t xml:space="preserve"> </w:t>
            </w:r>
            <w:r w:rsidRPr="00821CF9">
              <w:rPr>
                <w:rFonts w:ascii="Arial" w:hAnsi="Arial" w:cs="Arial"/>
                <w:b/>
                <w:bCs/>
              </w:rPr>
              <w:t>Twin Room</w:t>
            </w:r>
          </w:p>
        </w:tc>
        <w:tc>
          <w:tcPr>
            <w:tcW w:w="2124" w:type="dxa"/>
            <w:vAlign w:val="center"/>
          </w:tcPr>
          <w:p w:rsidR="006F4DE7" w:rsidRPr="003F67CD" w:rsidRDefault="006F4DE7" w:rsidP="006F4DE7">
            <w:pPr>
              <w:ind w:firstLineChars="50" w:firstLine="98"/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  <w:r>
              <w:rPr>
                <w:rFonts w:ascii="Arial" w:eastAsia="돋움" w:hAnsi="Arial" w:cs="Arial" w:hint="eastAsia"/>
                <w:b/>
                <w:bCs/>
                <w:szCs w:val="22"/>
              </w:rPr>
              <w:t>99,000 KRW</w:t>
            </w:r>
          </w:p>
        </w:tc>
        <w:tc>
          <w:tcPr>
            <w:tcW w:w="3291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F4DE7" w:rsidRPr="00911885" w:rsidRDefault="006F4DE7" w:rsidP="009D77D0">
            <w:pPr>
              <w:jc w:val="center"/>
              <w:rPr>
                <w:rFonts w:ascii="Arial" w:hAnsi="Arial" w:cs="Arial"/>
                <w:b/>
              </w:rPr>
            </w:pPr>
            <w:r w:rsidRPr="00911885">
              <w:rPr>
                <w:rFonts w:ascii="Arial" w:hAnsi="Arial" w:cs="Arial"/>
                <w:b/>
              </w:rPr>
              <w:t xml:space="preserve">Full Breakfast Buffet </w:t>
            </w:r>
            <w:r w:rsidRPr="00911885">
              <w:rPr>
                <w:rFonts w:ascii="Arial" w:hAnsi="Arial" w:cs="Arial" w:hint="eastAsia"/>
                <w:b/>
              </w:rPr>
              <w:t>for 1PAX is 1</w:t>
            </w:r>
            <w:r w:rsidR="00787E39">
              <w:rPr>
                <w:rFonts w:ascii="Arial" w:hAnsi="Arial" w:cs="Arial"/>
                <w:b/>
              </w:rPr>
              <w:t>6</w:t>
            </w:r>
            <w:r w:rsidRPr="00911885">
              <w:rPr>
                <w:rFonts w:ascii="Arial" w:hAnsi="Arial" w:cs="Arial" w:hint="eastAsia"/>
                <w:b/>
              </w:rPr>
              <w:t>,000 KRW</w:t>
            </w:r>
          </w:p>
          <w:p w:rsidR="006F4DE7" w:rsidRPr="00C45895" w:rsidRDefault="006F4DE7" w:rsidP="009D77D0">
            <w:pPr>
              <w:jc w:val="center"/>
              <w:rPr>
                <w:rFonts w:ascii="Verdana" w:eastAsia="돋움" w:hAnsi="Verdana" w:cs="Tahoma"/>
                <w:b/>
                <w:szCs w:val="22"/>
              </w:rPr>
            </w:pPr>
            <w:r>
              <w:rPr>
                <w:rFonts w:ascii="Verdana" w:hAnsi="Verdana" w:cs="Tahoma" w:hint="eastAsia"/>
                <w:b/>
                <w:bCs/>
              </w:rPr>
              <w:t>□</w:t>
            </w:r>
            <w:r>
              <w:rPr>
                <w:rFonts w:ascii="Verdana" w:hAnsi="Verdana" w:cs="Tahoma" w:hint="eastAsia"/>
                <w:b/>
                <w:bCs/>
              </w:rPr>
              <w:t xml:space="preserve"> 1 Pax </w:t>
            </w:r>
            <w:r>
              <w:rPr>
                <w:rFonts w:ascii="Verdana" w:hAnsi="Verdana" w:cs="Tahoma" w:hint="eastAsia"/>
                <w:b/>
                <w:bCs/>
              </w:rPr>
              <w:t>□</w:t>
            </w:r>
            <w:r>
              <w:rPr>
                <w:rFonts w:ascii="Verdana" w:hAnsi="Verdana" w:cs="Tahoma" w:hint="eastAsia"/>
                <w:b/>
                <w:bCs/>
              </w:rPr>
              <w:t xml:space="preserve"> 2 Pax</w:t>
            </w:r>
          </w:p>
        </w:tc>
      </w:tr>
      <w:tr w:rsidR="006F4DE7" w:rsidTr="006F4DE7">
        <w:trPr>
          <w:cantSplit/>
          <w:trHeight w:val="487"/>
        </w:trPr>
        <w:tc>
          <w:tcPr>
            <w:tcW w:w="2127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F4DE7" w:rsidRDefault="006F4DE7" w:rsidP="00821CF9">
            <w:pPr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</w:p>
        </w:tc>
        <w:tc>
          <w:tcPr>
            <w:tcW w:w="226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F4DE7" w:rsidRPr="006F4DE7" w:rsidRDefault="006F4DE7" w:rsidP="006F4DE7">
            <w:pPr>
              <w:ind w:leftChars="45" w:left="90" w:firstLineChars="50" w:firstLine="98"/>
              <w:jc w:val="both"/>
              <w:rPr>
                <w:rFonts w:ascii="Arial" w:eastAsia="돋움" w:hAnsi="Arial" w:cs="Arial"/>
                <w:b/>
                <w:bCs/>
                <w:szCs w:val="22"/>
              </w:rPr>
            </w:pPr>
            <w:r w:rsidRPr="006F4DE7">
              <w:rPr>
                <w:rFonts w:ascii="Arial" w:eastAsia="돋움" w:hAnsi="Arial" w:cs="Arial" w:hint="eastAsia"/>
                <w:b/>
                <w:bCs/>
                <w:szCs w:val="22"/>
              </w:rPr>
              <w:t>□</w:t>
            </w:r>
            <w:r w:rsidRPr="006F4DE7">
              <w:rPr>
                <w:rFonts w:ascii="Arial" w:eastAsia="돋움" w:hAnsi="Arial" w:cs="Arial" w:hint="eastAsia"/>
                <w:b/>
                <w:bCs/>
                <w:szCs w:val="22"/>
              </w:rPr>
              <w:t xml:space="preserve"> </w:t>
            </w:r>
            <w:r w:rsidRPr="006F4DE7">
              <w:rPr>
                <w:rFonts w:ascii="Arial" w:eastAsia="돋움" w:hAnsi="Arial" w:cs="Arial"/>
                <w:b/>
                <w:bCs/>
                <w:szCs w:val="22"/>
              </w:rPr>
              <w:t>Family Twin</w:t>
            </w:r>
          </w:p>
          <w:p w:rsidR="006F4DE7" w:rsidRPr="006F4DE7" w:rsidRDefault="006F4DE7" w:rsidP="006F4DE7">
            <w:pPr>
              <w:ind w:leftChars="45" w:left="90" w:firstLineChars="50" w:firstLine="98"/>
              <w:jc w:val="both"/>
              <w:rPr>
                <w:rFonts w:ascii="Arial" w:eastAsia="돋움" w:hAnsi="Arial" w:cs="Arial"/>
                <w:b/>
                <w:bCs/>
                <w:szCs w:val="22"/>
              </w:rPr>
            </w:pPr>
            <w:r w:rsidRPr="006F4DE7">
              <w:rPr>
                <w:rFonts w:ascii="Arial" w:eastAsia="돋움" w:hAnsi="Arial" w:cs="Arial"/>
                <w:b/>
                <w:bCs/>
                <w:szCs w:val="22"/>
              </w:rPr>
              <w:t>(4 person)</w:t>
            </w:r>
          </w:p>
        </w:tc>
        <w:tc>
          <w:tcPr>
            <w:tcW w:w="2124" w:type="dxa"/>
            <w:vAlign w:val="center"/>
          </w:tcPr>
          <w:p w:rsidR="006F4DE7" w:rsidRPr="006F4DE7" w:rsidRDefault="006F4DE7" w:rsidP="006F4DE7">
            <w:pPr>
              <w:ind w:firstLineChars="50" w:firstLine="98"/>
              <w:jc w:val="center"/>
              <w:rPr>
                <w:rFonts w:ascii="Arial" w:eastAsia="돋움" w:hAnsi="Arial" w:cs="Arial"/>
                <w:b/>
                <w:bCs/>
                <w:szCs w:val="22"/>
              </w:rPr>
            </w:pPr>
            <w:r w:rsidRPr="006F4DE7">
              <w:rPr>
                <w:rFonts w:ascii="Arial" w:eastAsia="돋움" w:hAnsi="Arial" w:cs="Arial" w:hint="eastAsia"/>
                <w:b/>
                <w:bCs/>
                <w:szCs w:val="22"/>
              </w:rPr>
              <w:t>130,000</w:t>
            </w:r>
            <w:r>
              <w:rPr>
                <w:rFonts w:ascii="Arial" w:eastAsia="돋움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bCs/>
                <w:szCs w:val="22"/>
              </w:rPr>
              <w:t>KRW</w:t>
            </w:r>
          </w:p>
        </w:tc>
        <w:tc>
          <w:tcPr>
            <w:tcW w:w="3291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F4DE7" w:rsidRPr="00911885" w:rsidRDefault="006F4DE7" w:rsidP="009D77D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45895" w:rsidRPr="00AA5724" w:rsidRDefault="009E4F48" w:rsidP="009E4F48">
      <w:pPr>
        <w:ind w:firstLineChars="100" w:firstLine="2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*</w:t>
      </w:r>
      <w:r w:rsidR="00873D38" w:rsidRPr="00AA5724">
        <w:rPr>
          <w:rFonts w:ascii="Arial" w:hAnsi="Arial" w:cs="Arial"/>
          <w:sz w:val="22"/>
          <w:szCs w:val="22"/>
        </w:rPr>
        <w:t xml:space="preserve">The </w:t>
      </w:r>
      <w:r w:rsidR="00604D5E" w:rsidRPr="00AA5724">
        <w:rPr>
          <w:rFonts w:ascii="Arial" w:hAnsi="Arial" w:cs="Arial"/>
          <w:sz w:val="22"/>
          <w:szCs w:val="22"/>
        </w:rPr>
        <w:t>rate</w:t>
      </w:r>
      <w:r w:rsidR="00873D38" w:rsidRPr="00AA5724">
        <w:rPr>
          <w:rFonts w:ascii="Arial" w:hAnsi="Arial" w:cs="Arial" w:hint="eastAsia"/>
          <w:sz w:val="22"/>
          <w:szCs w:val="22"/>
        </w:rPr>
        <w:t>s</w:t>
      </w:r>
      <w:r w:rsidR="00873D38" w:rsidRPr="00AA5724">
        <w:rPr>
          <w:rFonts w:ascii="Arial" w:hAnsi="Arial" w:cs="Arial"/>
          <w:sz w:val="22"/>
          <w:szCs w:val="22"/>
        </w:rPr>
        <w:t xml:space="preserve"> </w:t>
      </w:r>
      <w:r w:rsidR="00D96F6A">
        <w:rPr>
          <w:rFonts w:ascii="Arial" w:hAnsi="Arial" w:cs="Arial" w:hint="eastAsia"/>
          <w:sz w:val="22"/>
          <w:szCs w:val="22"/>
        </w:rPr>
        <w:t>are included</w:t>
      </w:r>
      <w:r w:rsidR="00604D5E" w:rsidRPr="00AA5724">
        <w:rPr>
          <w:rFonts w:ascii="Arial" w:hAnsi="Arial" w:cs="Arial"/>
          <w:sz w:val="22"/>
          <w:szCs w:val="22"/>
        </w:rPr>
        <w:t xml:space="preserve"> 10% V</w:t>
      </w:r>
      <w:r w:rsidR="00AA5724" w:rsidRPr="00AA5724">
        <w:rPr>
          <w:rFonts w:ascii="Arial" w:hAnsi="Arial" w:cs="Arial" w:hint="eastAsia"/>
          <w:sz w:val="22"/>
          <w:szCs w:val="22"/>
        </w:rPr>
        <w:t>AT</w:t>
      </w:r>
      <w:r w:rsidR="00864A12" w:rsidRPr="00AA5724">
        <w:rPr>
          <w:rFonts w:ascii="Arial" w:hAnsi="Arial" w:cs="Arial"/>
          <w:sz w:val="22"/>
          <w:szCs w:val="22"/>
        </w:rPr>
        <w:t>.</w:t>
      </w:r>
    </w:p>
    <w:p w:rsidR="000A7BFC" w:rsidRPr="00AA5724" w:rsidRDefault="000A7BFC" w:rsidP="00AA5724">
      <w:pPr>
        <w:ind w:firstLineChars="50" w:firstLine="110"/>
        <w:rPr>
          <w:rFonts w:ascii="Arial" w:hAnsi="Arial" w:cs="Arial"/>
          <w:sz w:val="22"/>
          <w:szCs w:val="22"/>
        </w:rPr>
      </w:pPr>
      <w:r w:rsidRPr="00AA5724">
        <w:rPr>
          <w:rFonts w:ascii="Arial" w:hAnsi="Arial" w:cs="Arial"/>
          <w:sz w:val="22"/>
          <w:szCs w:val="22"/>
        </w:rPr>
        <w:t xml:space="preserve"> </w:t>
      </w:r>
      <w:r w:rsidR="00905801" w:rsidRPr="00AA5724">
        <w:rPr>
          <w:rFonts w:ascii="Arial" w:hAnsi="Arial" w:cs="Arial"/>
          <w:sz w:val="22"/>
          <w:szCs w:val="22"/>
        </w:rPr>
        <w:t xml:space="preserve"> </w:t>
      </w:r>
      <w:r w:rsidR="00905801" w:rsidRPr="00AA5724">
        <w:rPr>
          <w:rFonts w:ascii="Arial" w:hAnsi="Arial" w:cs="Arial"/>
          <w:sz w:val="22"/>
          <w:szCs w:val="22"/>
        </w:rPr>
        <w:sym w:font="Symbol" w:char="F02A"/>
      </w:r>
      <w:r w:rsidR="00905801" w:rsidRPr="00AA5724">
        <w:rPr>
          <w:rFonts w:ascii="Arial" w:hAnsi="Arial" w:cs="Arial"/>
          <w:sz w:val="22"/>
          <w:szCs w:val="22"/>
        </w:rPr>
        <w:t xml:space="preserve"> Check-in time – 2:00 p</w:t>
      </w:r>
      <w:r w:rsidR="00AA5724" w:rsidRPr="00AA5724">
        <w:rPr>
          <w:rFonts w:ascii="Arial" w:hAnsi="Arial" w:cs="Arial"/>
          <w:sz w:val="22"/>
          <w:szCs w:val="22"/>
        </w:rPr>
        <w:t xml:space="preserve">m   Check-out time - 12:00 </w:t>
      </w:r>
      <w:r w:rsidR="00AA5724" w:rsidRPr="00AA5724">
        <w:rPr>
          <w:rFonts w:ascii="Arial" w:hAnsi="Arial" w:cs="Arial" w:hint="eastAsia"/>
          <w:sz w:val="22"/>
          <w:szCs w:val="22"/>
        </w:rPr>
        <w:t>pm</w:t>
      </w:r>
      <w:r w:rsidR="00905801" w:rsidRPr="00AA5724">
        <w:rPr>
          <w:rFonts w:ascii="Arial" w:hAnsi="Arial" w:cs="Arial"/>
          <w:sz w:val="22"/>
          <w:szCs w:val="22"/>
        </w:rPr>
        <w:t>.</w:t>
      </w:r>
    </w:p>
    <w:p w:rsidR="00905801" w:rsidRPr="00AA5724" w:rsidRDefault="00905801">
      <w:pPr>
        <w:ind w:firstLine="240"/>
        <w:rPr>
          <w:rFonts w:ascii="Arial" w:hAnsi="Arial" w:cs="Arial"/>
          <w:sz w:val="22"/>
          <w:szCs w:val="22"/>
        </w:rPr>
      </w:pPr>
      <w:r w:rsidRPr="00AA5724">
        <w:rPr>
          <w:rFonts w:ascii="Arial" w:hAnsi="Arial" w:cs="Arial"/>
          <w:sz w:val="22"/>
          <w:szCs w:val="22"/>
        </w:rPr>
        <w:t>* Your special requests cannot be guaranteed and is subject to availability.</w:t>
      </w:r>
    </w:p>
    <w:p w:rsidR="00BA2EF0" w:rsidRDefault="00BA2EF0" w:rsidP="00AA5724">
      <w:pPr>
        <w:ind w:firstLineChars="100" w:firstLine="220"/>
        <w:rPr>
          <w:rFonts w:ascii="Arial" w:hAnsi="Arial" w:cs="Arial"/>
          <w:sz w:val="22"/>
          <w:szCs w:val="22"/>
        </w:rPr>
      </w:pPr>
      <w:r w:rsidRPr="00AA5724">
        <w:rPr>
          <w:rFonts w:ascii="Arial" w:hAnsi="Arial" w:cs="Arial"/>
          <w:sz w:val="22"/>
          <w:szCs w:val="22"/>
        </w:rPr>
        <w:t xml:space="preserve">* </w:t>
      </w:r>
      <w:r w:rsidR="00AA5724" w:rsidRPr="00AA5724">
        <w:rPr>
          <w:rFonts w:ascii="Arial" w:hAnsi="Arial" w:cs="Arial" w:hint="eastAsia"/>
          <w:sz w:val="22"/>
          <w:szCs w:val="22"/>
        </w:rPr>
        <w:t>Complimentary</w:t>
      </w:r>
      <w:r w:rsidR="009924D2" w:rsidRPr="00AA5724">
        <w:rPr>
          <w:rFonts w:ascii="Arial" w:hAnsi="Arial" w:cs="Arial"/>
          <w:sz w:val="22"/>
          <w:szCs w:val="22"/>
        </w:rPr>
        <w:t xml:space="preserve"> </w:t>
      </w:r>
      <w:r w:rsidR="00AA5724">
        <w:rPr>
          <w:rFonts w:ascii="Arial" w:hAnsi="Arial" w:cs="Arial" w:hint="eastAsia"/>
          <w:sz w:val="22"/>
          <w:szCs w:val="22"/>
        </w:rPr>
        <w:t xml:space="preserve">use of </w:t>
      </w:r>
      <w:r w:rsidR="009924D2" w:rsidRPr="00AA5724">
        <w:rPr>
          <w:rFonts w:ascii="Arial" w:hAnsi="Arial" w:cs="Arial"/>
          <w:sz w:val="22"/>
          <w:szCs w:val="22"/>
        </w:rPr>
        <w:t>high speed</w:t>
      </w:r>
      <w:r w:rsidR="00E248C1" w:rsidRPr="00AA5724">
        <w:rPr>
          <w:rFonts w:ascii="Arial" w:hAnsi="Arial" w:cs="Arial"/>
          <w:sz w:val="22"/>
          <w:szCs w:val="22"/>
        </w:rPr>
        <w:t xml:space="preserve"> internet</w:t>
      </w:r>
      <w:r w:rsidR="00AA5724">
        <w:rPr>
          <w:rFonts w:ascii="Arial" w:hAnsi="Arial" w:cs="Arial" w:hint="eastAsia"/>
          <w:sz w:val="22"/>
          <w:szCs w:val="22"/>
        </w:rPr>
        <w:t xml:space="preserve"> (wired/wireless) in all rooms and public spaces</w:t>
      </w:r>
    </w:p>
    <w:p w:rsidR="000A7BFC" w:rsidRDefault="00AA5724" w:rsidP="009E4F48">
      <w:pPr>
        <w:ind w:firstLineChars="100" w:firstLine="2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* Complimentary use of fitness studio </w:t>
      </w:r>
      <w:r w:rsidR="002F15BE">
        <w:rPr>
          <w:rFonts w:ascii="Arial" w:hAnsi="Arial" w:cs="Arial" w:hint="eastAsia"/>
          <w:sz w:val="22"/>
          <w:szCs w:val="22"/>
        </w:rPr>
        <w:t xml:space="preserve">&amp; Parking </w:t>
      </w:r>
    </w:p>
    <w:p w:rsidR="009E4F48" w:rsidRPr="009E4F48" w:rsidRDefault="009E4F48" w:rsidP="009E4F48">
      <w:pPr>
        <w:ind w:firstLineChars="100" w:firstLine="220"/>
        <w:rPr>
          <w:rFonts w:ascii="Arial" w:hAnsi="Arial" w:cs="Arial"/>
          <w:sz w:val="22"/>
          <w:szCs w:val="22"/>
        </w:rPr>
      </w:pPr>
    </w:p>
    <w:p w:rsidR="000A7BFC" w:rsidRPr="009E4F48" w:rsidRDefault="002F15BE">
      <w:pPr>
        <w:rPr>
          <w:rFonts w:ascii="Arial" w:hAnsi="Arial" w:cs="Arial"/>
          <w:sz w:val="22"/>
          <w:szCs w:val="22"/>
        </w:rPr>
      </w:pPr>
      <w:r>
        <w:rPr>
          <w:rFonts w:hint="eastAsia"/>
          <w:sz w:val="24"/>
        </w:rPr>
        <w:t>♦</w:t>
      </w:r>
      <w:r>
        <w:rPr>
          <w:rFonts w:ascii="Arial" w:hAnsi="Arial" w:cs="Arial" w:hint="eastAsia"/>
          <w:sz w:val="24"/>
        </w:rPr>
        <w:t xml:space="preserve"> </w:t>
      </w:r>
      <w:r w:rsidRPr="009E4F48">
        <w:rPr>
          <w:rFonts w:ascii="Arial" w:hAnsi="Arial" w:cs="Arial" w:hint="eastAsia"/>
          <w:sz w:val="22"/>
          <w:szCs w:val="22"/>
        </w:rPr>
        <w:t xml:space="preserve">I guarantee </w:t>
      </w:r>
      <w:r w:rsidR="009E4F48" w:rsidRPr="009E4F48">
        <w:rPr>
          <w:rFonts w:ascii="Arial" w:hAnsi="Arial" w:cs="Arial" w:hint="eastAsia"/>
          <w:sz w:val="22"/>
          <w:szCs w:val="22"/>
        </w:rPr>
        <w:t>my reservation via credit card</w:t>
      </w:r>
      <w:r w:rsidR="00CF1029">
        <w:rPr>
          <w:rFonts w:ascii="Arial" w:hAnsi="Arial" w:cs="Arial" w:hint="eastAsia"/>
          <w:sz w:val="22"/>
          <w:szCs w:val="22"/>
        </w:rPr>
        <w:t>..</w:t>
      </w:r>
    </w:p>
    <w:p w:rsidR="000A7BFC" w:rsidRDefault="000A7BFC">
      <w:pPr>
        <w:rPr>
          <w:sz w:val="6"/>
        </w:rPr>
      </w:pPr>
    </w:p>
    <w:tbl>
      <w:tblPr>
        <w:tblW w:w="9515" w:type="dxa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0A7BFC">
        <w:trPr>
          <w:jc w:val="center"/>
        </w:trPr>
        <w:tc>
          <w:tcPr>
            <w:tcW w:w="6299" w:type="dxa"/>
            <w:vAlign w:val="center"/>
          </w:tcPr>
          <w:p w:rsidR="000A7BFC" w:rsidRPr="0004002B" w:rsidRDefault="002F15BE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04002B">
              <w:rPr>
                <w:rFonts w:ascii="Arial" w:hAnsi="Arial" w:cs="Arial"/>
                <w:spacing w:val="-2"/>
                <w:sz w:val="21"/>
              </w:rPr>
              <w:t xml:space="preserve">Card: </w:t>
            </w:r>
            <w:r w:rsidR="000A7BFC" w:rsidRPr="0004002B">
              <w:rPr>
                <w:rFonts w:ascii="Arial" w:hAnsi="Arial" w:cs="Arial"/>
                <w:spacing w:val="-2"/>
                <w:sz w:val="21"/>
              </w:rPr>
              <w:t xml:space="preserve"> </w:t>
            </w:r>
            <w:r w:rsidR="000A7BFC" w:rsidRPr="0004002B">
              <w:rPr>
                <w:rFonts w:ascii="Arial" w:hAnsi="Arial" w:cs="Arial"/>
                <w:sz w:val="21"/>
              </w:rPr>
              <w:t>□</w:t>
            </w:r>
            <w:r w:rsidRPr="0004002B">
              <w:rPr>
                <w:rFonts w:ascii="Arial" w:hAnsi="Arial" w:cs="Arial"/>
                <w:sz w:val="21"/>
              </w:rPr>
              <w:t xml:space="preserve"> Amex   </w:t>
            </w:r>
            <w:r w:rsidR="000A7BFC" w:rsidRPr="0004002B">
              <w:rPr>
                <w:rFonts w:ascii="Arial" w:hAnsi="Arial" w:cs="Arial"/>
                <w:sz w:val="21"/>
              </w:rPr>
              <w:t xml:space="preserve"> □</w:t>
            </w:r>
            <w:r w:rsidRPr="0004002B">
              <w:rPr>
                <w:rFonts w:ascii="Arial" w:hAnsi="Arial" w:cs="Arial"/>
                <w:sz w:val="21"/>
              </w:rPr>
              <w:t xml:space="preserve"> Diners  </w:t>
            </w:r>
            <w:r w:rsidR="000A7BFC" w:rsidRPr="0004002B">
              <w:rPr>
                <w:rFonts w:ascii="Arial" w:hAnsi="Arial" w:cs="Arial"/>
                <w:sz w:val="21"/>
              </w:rPr>
              <w:t xml:space="preserve"> □</w:t>
            </w:r>
            <w:r w:rsidRPr="0004002B">
              <w:rPr>
                <w:rFonts w:ascii="Arial" w:hAnsi="Arial" w:cs="Arial"/>
                <w:sz w:val="21"/>
              </w:rPr>
              <w:t xml:space="preserve"> Master </w:t>
            </w:r>
            <w:r w:rsidR="000A7BFC" w:rsidRPr="0004002B">
              <w:rPr>
                <w:rFonts w:ascii="Arial" w:hAnsi="Arial" w:cs="Arial"/>
                <w:sz w:val="21"/>
              </w:rPr>
              <w:t xml:space="preserve">  □</w:t>
            </w:r>
            <w:r w:rsidRPr="0004002B">
              <w:rPr>
                <w:rFonts w:ascii="Arial" w:hAnsi="Arial" w:cs="Arial"/>
                <w:sz w:val="21"/>
              </w:rPr>
              <w:t xml:space="preserve"> Visa   </w:t>
            </w:r>
            <w:r w:rsidR="000A7BFC" w:rsidRPr="0004002B">
              <w:rPr>
                <w:rFonts w:ascii="Arial" w:hAnsi="Arial" w:cs="Arial"/>
                <w:sz w:val="21"/>
              </w:rPr>
              <w:t xml:space="preserve"> □ JCB</w:t>
            </w:r>
            <w:r w:rsidRPr="0004002B">
              <w:rPr>
                <w:rFonts w:ascii="Arial" w:hAnsi="Arial" w:cs="Arial"/>
                <w:sz w:val="21"/>
              </w:rPr>
              <w:t xml:space="preserve"> </w:t>
            </w:r>
            <w:r w:rsidR="00D36691" w:rsidRPr="0004002B">
              <w:rPr>
                <w:rFonts w:ascii="Arial" w:hAnsi="Arial" w:cs="Arial"/>
                <w:sz w:val="21"/>
              </w:rPr>
              <w:t xml:space="preserve"> </w:t>
            </w:r>
            <w:r w:rsidRPr="0004002B">
              <w:rPr>
                <w:rFonts w:ascii="Arial" w:hAnsi="Arial" w:cs="Arial"/>
                <w:sz w:val="21"/>
              </w:rPr>
              <w:t xml:space="preserve"> □ Other</w:t>
            </w:r>
          </w:p>
        </w:tc>
        <w:tc>
          <w:tcPr>
            <w:tcW w:w="3216" w:type="dxa"/>
            <w:vAlign w:val="center"/>
          </w:tcPr>
          <w:p w:rsidR="000A7BFC" w:rsidRPr="0004002B" w:rsidRDefault="000A7BF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04002B">
              <w:rPr>
                <w:rFonts w:ascii="Arial" w:hAnsi="Arial" w:cs="Arial"/>
                <w:spacing w:val="-2"/>
                <w:sz w:val="21"/>
              </w:rPr>
              <w:t>4 digit # for AMEX:  _  _  _  _</w:t>
            </w:r>
          </w:p>
        </w:tc>
      </w:tr>
      <w:tr w:rsidR="000A7BFC">
        <w:trPr>
          <w:jc w:val="center"/>
        </w:trPr>
        <w:tc>
          <w:tcPr>
            <w:tcW w:w="6299" w:type="dxa"/>
            <w:vAlign w:val="center"/>
          </w:tcPr>
          <w:p w:rsidR="000A7BFC" w:rsidRPr="0004002B" w:rsidRDefault="000A7BF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04002B">
              <w:rPr>
                <w:rFonts w:ascii="Arial" w:hAnsi="Arial" w:cs="Arial"/>
                <w:spacing w:val="-2"/>
                <w:sz w:val="21"/>
              </w:rPr>
              <w:t>Card Number:</w:t>
            </w:r>
          </w:p>
          <w:p w:rsidR="002F15BE" w:rsidRPr="0004002B" w:rsidRDefault="002F15BE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04002B">
              <w:rPr>
                <w:rFonts w:ascii="Arial" w:hAnsi="Arial" w:cs="Arial"/>
                <w:spacing w:val="-2"/>
                <w:sz w:val="21"/>
              </w:rPr>
              <w:t xml:space="preserve">Name on Card: </w:t>
            </w:r>
          </w:p>
          <w:p w:rsidR="002F15BE" w:rsidRPr="0004002B" w:rsidRDefault="002F15BE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1"/>
              </w:rPr>
            </w:pPr>
            <w:r w:rsidRPr="0004002B">
              <w:rPr>
                <w:rFonts w:ascii="Arial" w:hAnsi="Arial" w:cs="Arial"/>
                <w:spacing w:val="-2"/>
                <w:sz w:val="21"/>
              </w:rPr>
              <w:t>Expiration Date:</w:t>
            </w:r>
          </w:p>
        </w:tc>
        <w:tc>
          <w:tcPr>
            <w:tcW w:w="3216" w:type="dxa"/>
            <w:vAlign w:val="center"/>
          </w:tcPr>
          <w:p w:rsidR="000A7BFC" w:rsidRPr="0004002B" w:rsidRDefault="002F15BE" w:rsidP="002F15B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1"/>
              </w:rPr>
            </w:pPr>
            <w:r w:rsidRPr="0004002B">
              <w:rPr>
                <w:rFonts w:ascii="Arial" w:hAnsi="Arial" w:cs="Arial"/>
                <w:spacing w:val="-2"/>
                <w:sz w:val="21"/>
              </w:rPr>
              <w:t>Signature:</w:t>
            </w:r>
          </w:p>
        </w:tc>
      </w:tr>
    </w:tbl>
    <w:p w:rsidR="009E4F48" w:rsidRPr="008F0B8A" w:rsidRDefault="009E4F48" w:rsidP="009E4F48">
      <w:pPr>
        <w:jc w:val="both"/>
        <w:rPr>
          <w:rFonts w:ascii="Arial" w:hAnsi="Arial" w:cs="Arial"/>
          <w:sz w:val="19"/>
          <w:szCs w:val="19"/>
        </w:rPr>
      </w:pPr>
      <w:r w:rsidRPr="008F0B8A">
        <w:rPr>
          <w:rFonts w:ascii="Arial" w:hAnsi="Arial" w:cs="Arial" w:hint="eastAsia"/>
          <w:sz w:val="19"/>
          <w:szCs w:val="19"/>
        </w:rPr>
        <w:t>-</w:t>
      </w:r>
      <w:r w:rsidRPr="008F0B8A">
        <w:rPr>
          <w:rFonts w:ascii="Arial" w:hAnsi="Arial" w:cs="Arial"/>
          <w:sz w:val="19"/>
          <w:szCs w:val="19"/>
        </w:rPr>
        <w:t xml:space="preserve">Cancellations must be made 48 hours prior to arrival to avoid one night cancellation charge. </w:t>
      </w:r>
      <w:r w:rsidRPr="008F0B8A">
        <w:rPr>
          <w:rFonts w:ascii="Arial" w:hAnsi="Arial" w:cs="Arial"/>
          <w:bCs/>
          <w:sz w:val="19"/>
          <w:szCs w:val="19"/>
        </w:rPr>
        <w:t xml:space="preserve">Late cancellations and no-shows will incur a 100% charge of the first night of the booking. </w:t>
      </w:r>
      <w:r w:rsidR="008F0B8A" w:rsidRPr="008F0B8A">
        <w:rPr>
          <w:rFonts w:ascii="Arial" w:hAnsi="Arial" w:cs="Arial" w:hint="eastAsia"/>
          <w:sz w:val="19"/>
          <w:szCs w:val="19"/>
        </w:rPr>
        <w:t xml:space="preserve"> </w:t>
      </w:r>
      <w:r w:rsidRPr="008F0B8A">
        <w:rPr>
          <w:rFonts w:ascii="Arial" w:hAnsi="Arial" w:cs="Arial"/>
          <w:bCs/>
          <w:sz w:val="19"/>
          <w:szCs w:val="19"/>
        </w:rPr>
        <w:t>No refund for cancellation or no-show.</w:t>
      </w:r>
    </w:p>
    <w:p w:rsidR="00905801" w:rsidRPr="00604D5E" w:rsidRDefault="00905801" w:rsidP="005411CC">
      <w:pPr>
        <w:rPr>
          <w:sz w:val="24"/>
        </w:rPr>
      </w:pPr>
    </w:p>
    <w:p w:rsidR="00D36691" w:rsidRDefault="00B110C8" w:rsidP="002F15BE">
      <w:pPr>
        <w:rPr>
          <w:rFonts w:ascii="Arial" w:hAnsi="Arial" w:cs="Arial"/>
          <w:color w:val="1F497D"/>
          <w:sz w:val="24"/>
        </w:rPr>
      </w:pPr>
      <w:r>
        <w:rPr>
          <w:rFonts w:hint="eastAsia"/>
          <w:sz w:val="24"/>
        </w:rPr>
        <w:t>♦</w:t>
      </w:r>
      <w:r w:rsidR="00905801" w:rsidRPr="00821CF9">
        <w:rPr>
          <w:rFonts w:ascii="Arial" w:hAnsi="Arial" w:cs="Arial"/>
          <w:b/>
          <w:color w:val="1F497D"/>
          <w:sz w:val="24"/>
        </w:rPr>
        <w:t>Transportation</w:t>
      </w:r>
    </w:p>
    <w:p w:rsidR="009E4F48" w:rsidRPr="00D36691" w:rsidRDefault="00063D8A" w:rsidP="002F15BE">
      <w:pPr>
        <w:rPr>
          <w:rFonts w:ascii="Arial" w:hAnsi="Arial" w:cs="Arial"/>
          <w:sz w:val="21"/>
          <w:szCs w:val="21"/>
        </w:rPr>
      </w:pPr>
      <w:r w:rsidRPr="00821CF9">
        <w:rPr>
          <w:rFonts w:ascii="Arial" w:hAnsi="Arial" w:cs="Arial"/>
          <w:color w:val="1F497D"/>
          <w:sz w:val="24"/>
        </w:rPr>
        <w:t xml:space="preserve"> </w:t>
      </w:r>
      <w:r w:rsidRPr="00D36691">
        <w:rPr>
          <w:rFonts w:ascii="Arial" w:hAnsi="Arial" w:cs="Arial"/>
          <w:b/>
          <w:sz w:val="21"/>
          <w:szCs w:val="21"/>
        </w:rPr>
        <w:t>By</w:t>
      </w:r>
      <w:r w:rsidR="00905801" w:rsidRPr="00D36691">
        <w:rPr>
          <w:rFonts w:ascii="Arial" w:hAnsi="Arial" w:cs="Arial"/>
          <w:sz w:val="21"/>
          <w:szCs w:val="21"/>
        </w:rPr>
        <w:t xml:space="preserve"> </w:t>
      </w:r>
      <w:r w:rsidR="00905801" w:rsidRPr="00D36691">
        <w:rPr>
          <w:rFonts w:ascii="Arial" w:hAnsi="Arial" w:cs="Arial"/>
          <w:b/>
          <w:sz w:val="21"/>
          <w:szCs w:val="21"/>
        </w:rPr>
        <w:t xml:space="preserve">KAL Limousine </w:t>
      </w:r>
      <w:r w:rsidR="009D77D0" w:rsidRPr="009D77D0">
        <w:rPr>
          <w:rFonts w:ascii="Arial" w:hAnsi="Arial" w:cs="Arial"/>
          <w:b/>
          <w:sz w:val="21"/>
          <w:szCs w:val="21"/>
        </w:rPr>
        <w:t xml:space="preserve">Bus Gate 4A 10B </w:t>
      </w:r>
      <w:r w:rsidRPr="00D36691">
        <w:rPr>
          <w:rFonts w:ascii="Arial" w:hAnsi="Arial" w:cs="Arial"/>
          <w:sz w:val="21"/>
          <w:szCs w:val="21"/>
        </w:rPr>
        <w:t xml:space="preserve">(Number: 3A, 6703), </w:t>
      </w:r>
    </w:p>
    <w:p w:rsidR="00D36691" w:rsidRPr="00D36691" w:rsidRDefault="00905801" w:rsidP="002F15BE">
      <w:pPr>
        <w:rPr>
          <w:rFonts w:ascii="Arial" w:hAnsi="Arial" w:cs="Arial"/>
          <w:sz w:val="21"/>
          <w:szCs w:val="21"/>
        </w:rPr>
      </w:pPr>
      <w:r w:rsidRPr="00D36691">
        <w:rPr>
          <w:rFonts w:ascii="Arial" w:hAnsi="Arial" w:cs="Arial"/>
          <w:sz w:val="21"/>
          <w:szCs w:val="21"/>
        </w:rPr>
        <w:t xml:space="preserve">Fare: </w:t>
      </w:r>
      <w:r w:rsidR="00AA4B67" w:rsidRPr="00D36691">
        <w:rPr>
          <w:rFonts w:ascii="Arial" w:hAnsi="Arial" w:cs="Arial"/>
          <w:sz w:val="21"/>
          <w:szCs w:val="21"/>
        </w:rPr>
        <w:t>16</w:t>
      </w:r>
      <w:r w:rsidRPr="00D36691">
        <w:rPr>
          <w:rFonts w:ascii="Arial" w:hAnsi="Arial" w:cs="Arial"/>
          <w:sz w:val="21"/>
          <w:szCs w:val="21"/>
        </w:rPr>
        <w:t>,000</w:t>
      </w:r>
      <w:r w:rsidR="00D36691" w:rsidRPr="00D36691">
        <w:rPr>
          <w:rFonts w:ascii="Arial" w:hAnsi="Arial" w:cs="Arial" w:hint="eastAsia"/>
          <w:sz w:val="21"/>
          <w:szCs w:val="21"/>
        </w:rPr>
        <w:t xml:space="preserve"> KRW,</w:t>
      </w:r>
      <w:r w:rsidR="002F15BE" w:rsidRPr="00D36691">
        <w:rPr>
          <w:rFonts w:ascii="Arial" w:hAnsi="Arial" w:cs="Arial" w:hint="eastAsia"/>
          <w:sz w:val="21"/>
          <w:szCs w:val="21"/>
        </w:rPr>
        <w:t xml:space="preserve"> </w:t>
      </w:r>
      <w:r w:rsidRPr="00D36691">
        <w:rPr>
          <w:rFonts w:ascii="Arial" w:hAnsi="Arial" w:cs="Arial"/>
          <w:sz w:val="21"/>
          <w:szCs w:val="21"/>
        </w:rPr>
        <w:t>Incheon</w:t>
      </w:r>
      <w:r w:rsidR="00D36691" w:rsidRPr="00D36691">
        <w:rPr>
          <w:rFonts w:ascii="Arial" w:hAnsi="Arial" w:cs="Arial" w:hint="eastAsia"/>
          <w:sz w:val="21"/>
          <w:szCs w:val="21"/>
        </w:rPr>
        <w:t xml:space="preserve"> Intl.</w:t>
      </w:r>
      <w:r w:rsidRPr="00D36691">
        <w:rPr>
          <w:rFonts w:ascii="Arial" w:hAnsi="Arial" w:cs="Arial"/>
          <w:sz w:val="21"/>
          <w:szCs w:val="21"/>
        </w:rPr>
        <w:t xml:space="preserve"> Airport ↔ </w:t>
      </w:r>
      <w:r w:rsidR="00F24694" w:rsidRPr="00D36691">
        <w:rPr>
          <w:rFonts w:ascii="Arial" w:hAnsi="Arial" w:cs="Arial"/>
          <w:sz w:val="21"/>
          <w:szCs w:val="21"/>
        </w:rPr>
        <w:t>Gangnam</w:t>
      </w:r>
      <w:r w:rsidR="00D36691" w:rsidRPr="00D36691">
        <w:rPr>
          <w:rFonts w:ascii="Arial" w:hAnsi="Arial" w:cs="Arial"/>
          <w:sz w:val="21"/>
          <w:szCs w:val="21"/>
        </w:rPr>
        <w:t xml:space="preserve"> </w:t>
      </w:r>
      <w:r w:rsidR="00482CE2">
        <w:rPr>
          <w:rFonts w:ascii="Arial" w:hAnsi="Arial" w:cs="Arial" w:hint="eastAsia"/>
          <w:sz w:val="21"/>
          <w:szCs w:val="21"/>
        </w:rPr>
        <w:t xml:space="preserve">Family </w:t>
      </w:r>
      <w:r w:rsidR="00D36691" w:rsidRPr="00D36691">
        <w:rPr>
          <w:rFonts w:ascii="Arial" w:hAnsi="Arial" w:cs="Arial"/>
          <w:sz w:val="21"/>
          <w:szCs w:val="21"/>
        </w:rPr>
        <w:t>Hotel</w:t>
      </w:r>
      <w:r w:rsidR="00CF1029">
        <w:rPr>
          <w:rFonts w:ascii="Arial" w:hAnsi="Arial" w:cs="Arial" w:hint="eastAsia"/>
          <w:sz w:val="21"/>
          <w:szCs w:val="21"/>
        </w:rPr>
        <w:t>, Seoul</w:t>
      </w:r>
    </w:p>
    <w:p w:rsidR="00B110C8" w:rsidRPr="00B110C8" w:rsidRDefault="00905801" w:rsidP="002F15BE">
      <w:pPr>
        <w:rPr>
          <w:rFonts w:ascii="Arial" w:eastAsia="돋움" w:hAnsi="Arial" w:cs="Arial"/>
          <w:bCs/>
          <w:sz w:val="21"/>
          <w:szCs w:val="21"/>
        </w:rPr>
      </w:pPr>
      <w:r w:rsidRPr="00D36691">
        <w:rPr>
          <w:rFonts w:ascii="Arial" w:hAnsi="Arial" w:cs="Arial"/>
          <w:sz w:val="21"/>
          <w:szCs w:val="21"/>
        </w:rPr>
        <w:t>(</w:t>
      </w:r>
      <w:r w:rsidR="00D36691" w:rsidRPr="00D36691">
        <w:rPr>
          <w:rFonts w:ascii="Arial" w:hAnsi="Arial" w:cs="Arial" w:hint="eastAsia"/>
          <w:sz w:val="21"/>
          <w:szCs w:val="21"/>
        </w:rPr>
        <w:t>Bus stop</w:t>
      </w:r>
      <w:r w:rsidRPr="00D36691">
        <w:rPr>
          <w:rFonts w:ascii="Arial" w:hAnsi="Arial" w:cs="Arial"/>
          <w:sz w:val="21"/>
          <w:szCs w:val="21"/>
        </w:rPr>
        <w:t xml:space="preserve">: </w:t>
      </w:r>
      <w:r w:rsidRPr="00D36691">
        <w:rPr>
          <w:rFonts w:ascii="Arial" w:eastAsia="돋움" w:hAnsi="Arial" w:cs="Arial"/>
          <w:bCs/>
          <w:sz w:val="21"/>
          <w:szCs w:val="21"/>
        </w:rPr>
        <w:t>BEST WESTERN PREMIER Gangnam Hotel)</w:t>
      </w:r>
      <w:r w:rsidR="00D36691" w:rsidRPr="00D36691">
        <w:rPr>
          <w:rFonts w:ascii="Arial" w:eastAsia="돋움" w:hAnsi="Arial" w:cs="Arial"/>
          <w:bCs/>
          <w:sz w:val="21"/>
          <w:szCs w:val="21"/>
        </w:rPr>
        <w:t xml:space="preserve">  </w:t>
      </w:r>
    </w:p>
    <w:p w:rsidR="009D77D0" w:rsidRPr="002F15BE" w:rsidRDefault="009D77D0" w:rsidP="009D77D0">
      <w:pPr>
        <w:rPr>
          <w:rFonts w:ascii="Arial" w:hAnsi="Arial" w:cs="Arial"/>
          <w:sz w:val="22"/>
        </w:rPr>
      </w:pPr>
      <w:r w:rsidRPr="00821CF9">
        <w:rPr>
          <w:rFonts w:ascii="Arial" w:eastAsia="돋움" w:hAnsi="Arial" w:cs="Arial"/>
          <w:b/>
          <w:bCs/>
          <w:sz w:val="21"/>
          <w:szCs w:val="22"/>
        </w:rPr>
        <w:t>By Subway</w:t>
      </w:r>
      <w:r w:rsidRPr="00821CF9">
        <w:rPr>
          <w:rFonts w:ascii="Arial" w:eastAsia="돋움" w:hAnsi="Arial" w:cs="Arial"/>
          <w:bCs/>
          <w:sz w:val="21"/>
          <w:szCs w:val="22"/>
        </w:rPr>
        <w:t xml:space="preserve"> </w:t>
      </w:r>
      <w:r w:rsidRPr="00821CF9">
        <w:rPr>
          <w:rFonts w:ascii="Arial" w:eastAsia="돋움" w:hAnsi="Arial" w:cs="Arial"/>
          <w:bCs/>
          <w:szCs w:val="22"/>
        </w:rPr>
        <w:t xml:space="preserve">Line 9, </w:t>
      </w:r>
      <w:r w:rsidRPr="00C676C9">
        <w:rPr>
          <w:rFonts w:ascii="Arial" w:eastAsia="돋움" w:hAnsi="Arial" w:cs="Arial"/>
          <w:bCs/>
          <w:szCs w:val="22"/>
        </w:rPr>
        <w:t>Eonju</w:t>
      </w:r>
      <w:r w:rsidRPr="00821CF9">
        <w:rPr>
          <w:rFonts w:ascii="Arial" w:eastAsia="돋움" w:hAnsi="Arial" w:cs="Arial"/>
          <w:bCs/>
          <w:szCs w:val="22"/>
        </w:rPr>
        <w:t xml:space="preserve"> Station Exit no.</w:t>
      </w:r>
      <w:r>
        <w:rPr>
          <w:rFonts w:ascii="Arial" w:eastAsia="돋움" w:hAnsi="Arial" w:cs="Arial" w:hint="eastAsia"/>
          <w:bCs/>
          <w:szCs w:val="22"/>
        </w:rPr>
        <w:t>1</w:t>
      </w:r>
      <w:r w:rsidRPr="00821CF9">
        <w:rPr>
          <w:rFonts w:ascii="Arial" w:eastAsia="돋움" w:hAnsi="Arial" w:cs="Arial"/>
          <w:bCs/>
          <w:szCs w:val="22"/>
        </w:rPr>
        <w:t xml:space="preserve">, </w:t>
      </w:r>
      <w:r>
        <w:rPr>
          <w:rFonts w:ascii="Arial" w:eastAsia="돋움" w:hAnsi="Arial" w:cs="Arial" w:hint="eastAsia"/>
          <w:bCs/>
          <w:szCs w:val="22"/>
        </w:rPr>
        <w:t>3</w:t>
      </w:r>
      <w:r w:rsidRPr="00821CF9">
        <w:rPr>
          <w:rFonts w:ascii="Arial" w:eastAsia="돋움" w:hAnsi="Arial" w:cs="Arial"/>
          <w:bCs/>
          <w:szCs w:val="22"/>
        </w:rPr>
        <w:t xml:space="preserve"> min. walking distance</w:t>
      </w:r>
    </w:p>
    <w:p w:rsidR="00063D8A" w:rsidRPr="009D77D0" w:rsidRDefault="00063D8A" w:rsidP="002F15BE">
      <w:pPr>
        <w:rPr>
          <w:sz w:val="22"/>
        </w:rPr>
      </w:pPr>
    </w:p>
    <w:p w:rsidR="000A7BFC" w:rsidRPr="00995019" w:rsidRDefault="002C60BC">
      <w:pPr>
        <w:ind w:left="232"/>
        <w:rPr>
          <w:rFonts w:ascii="Arial" w:eastAsia="굴림체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223520</wp:posOffset>
                </wp:positionV>
                <wp:extent cx="2651760" cy="0"/>
                <wp:effectExtent l="6350" t="13970" r="8890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09F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/>
            </w:pict>
          </mc:Fallback>
        </mc:AlternateContent>
      </w:r>
      <w:r w:rsidR="000A7BFC" w:rsidRPr="00995019">
        <w:rPr>
          <w:rFonts w:ascii="Arial" w:hAnsi="Arial" w:cs="Arial"/>
          <w:sz w:val="22"/>
        </w:rPr>
        <w:t xml:space="preserve">Date:                                                             Signature:     </w:t>
      </w:r>
    </w:p>
    <w:p w:rsidR="000A7BFC" w:rsidRDefault="002C60BC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1988820" cy="0"/>
                <wp:effectExtent l="9525" t="8255" r="1143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C9A6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pG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"/>
            </w:pict>
          </mc:Fallback>
        </mc:AlternateContent>
      </w:r>
      <w:r w:rsidR="00995019">
        <w:rPr>
          <w:rFonts w:hint="eastAsia"/>
          <w:sz w:val="6"/>
        </w:rPr>
        <w:t xml:space="preserve">   </w:t>
      </w:r>
    </w:p>
    <w:sectPr w:rsidR="000A7BFC" w:rsidSect="009D0CBD">
      <w:headerReference w:type="default" r:id="rId9"/>
      <w:footerReference w:type="default" r:id="rId10"/>
      <w:pgSz w:w="11906" w:h="16838" w:code="9"/>
      <w:pgMar w:top="567" w:right="1134" w:bottom="567" w:left="1134" w:header="851" w:footer="56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AF" w:rsidRDefault="00163DAF">
      <w:r>
        <w:separator/>
      </w:r>
    </w:p>
  </w:endnote>
  <w:endnote w:type="continuationSeparator" w:id="0">
    <w:p w:rsidR="00163DAF" w:rsidRDefault="001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9A" w:rsidRDefault="00DC779A" w:rsidP="00603256">
    <w:pPr>
      <w:pStyle w:val="a4"/>
      <w:rPr>
        <w:rFonts w:ascii="Tahoma" w:hAnsi="Tahoma" w:cs="Tahoma"/>
        <w:color w:val="808080"/>
        <w:sz w:val="8"/>
      </w:rPr>
    </w:pPr>
  </w:p>
  <w:p w:rsidR="00DC779A" w:rsidRDefault="00DC779A">
    <w:pPr>
      <w:pStyle w:val="a4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b/>
        <w:bCs/>
        <w:color w:val="808080"/>
        <w:sz w:val="16"/>
      </w:rPr>
      <w:t xml:space="preserve">Gangnam </w:t>
    </w:r>
    <w:r w:rsidR="00482CE2">
      <w:rPr>
        <w:rFonts w:ascii="Tahoma" w:hAnsi="Tahoma" w:cs="Tahoma" w:hint="eastAsia"/>
        <w:b/>
        <w:bCs/>
        <w:color w:val="808080"/>
        <w:sz w:val="16"/>
      </w:rPr>
      <w:t xml:space="preserve">Family </w:t>
    </w:r>
    <w:r>
      <w:rPr>
        <w:rFonts w:ascii="Tahoma" w:hAnsi="Tahoma" w:cs="Tahoma" w:hint="eastAsia"/>
        <w:b/>
        <w:bCs/>
        <w:color w:val="808080"/>
        <w:sz w:val="16"/>
      </w:rPr>
      <w:t>Hotel</w:t>
    </w:r>
    <w:r>
      <w:rPr>
        <w:rFonts w:ascii="Tahoma" w:hAnsi="Tahoma" w:cs="Tahoma" w:hint="eastAsia"/>
        <w:color w:val="808080"/>
        <w:sz w:val="16"/>
      </w:rPr>
      <w:t xml:space="preserve">  #205-9 Nonhyun dong, Gangnam-gu, Seoul, Korea   135-826</w:t>
    </w:r>
  </w:p>
  <w:p w:rsidR="00DC779A" w:rsidRDefault="00482CE2">
    <w:pPr>
      <w:pStyle w:val="a4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color w:val="808080"/>
        <w:sz w:val="16"/>
      </w:rPr>
      <w:t>Tel: (82-2) 6474-1515   Fax: (82-2) 6474-1617</w:t>
    </w:r>
    <w:r w:rsidR="00DC779A">
      <w:rPr>
        <w:rFonts w:ascii="Tahoma" w:hAnsi="Tahoma" w:cs="Tahoma" w:hint="eastAsia"/>
        <w:color w:val="808080"/>
        <w:sz w:val="16"/>
      </w:rPr>
      <w:t xml:space="preserve">   www.</w:t>
    </w:r>
    <w:r>
      <w:rPr>
        <w:rFonts w:ascii="Tahoma" w:hAnsi="Tahoma" w:cs="Tahoma" w:hint="eastAsia"/>
        <w:color w:val="808080"/>
        <w:sz w:val="16"/>
      </w:rPr>
      <w:t>gangnamfamilyhotel</w:t>
    </w:r>
    <w:r w:rsidR="00DC779A">
      <w:rPr>
        <w:rFonts w:ascii="Tahoma" w:hAnsi="Tahoma" w:cs="Tahoma" w:hint="eastAsia"/>
        <w:color w:val="808080"/>
        <w:sz w:val="16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AF" w:rsidRDefault="00163DAF">
      <w:r>
        <w:separator/>
      </w:r>
    </w:p>
  </w:footnote>
  <w:footnote w:type="continuationSeparator" w:id="0">
    <w:p w:rsidR="00163DAF" w:rsidRDefault="0016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9A" w:rsidRDefault="007F56AD">
    <w:pPr>
      <w:pStyle w:val="a3"/>
      <w:jc w:val="center"/>
    </w:pPr>
    <w:r>
      <w:rPr>
        <w:rFonts w:ascii="Calibri" w:hAnsi="Calibri" w:cs="Calibri"/>
        <w:noProof/>
        <w:color w:val="0000FF"/>
      </w:rPr>
      <w:drawing>
        <wp:inline distT="0" distB="0" distL="0" distR="0">
          <wp:extent cx="2771775" cy="647700"/>
          <wp:effectExtent l="0" t="0" r="9525" b="0"/>
          <wp:docPr id="5" name="그림 5" descr="AFSUMB 2018">
            <a:hlinkClick xmlns:a="http://schemas.openxmlformats.org/drawingml/2006/main" r:id="rId1" tooltip="&quot;홈으로 이동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SUMB 2018">
                    <a:hlinkClick r:id="rId1" tooltip="&quot;홈으로 이동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2CE2">
      <w:rPr>
        <w:noProof/>
      </w:rPr>
      <w:t xml:space="preserve"> </w:t>
    </w:r>
    <w:r w:rsidR="00482CE2" w:rsidRPr="00482CE2">
      <w:rPr>
        <w:noProof/>
      </w:rPr>
      <w:drawing>
        <wp:inline distT="0" distB="0" distL="0" distR="0">
          <wp:extent cx="1028700" cy="581025"/>
          <wp:effectExtent l="0" t="0" r="0" b="9525"/>
          <wp:docPr id="2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10" cy="58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E89"/>
    <w:multiLevelType w:val="hybridMultilevel"/>
    <w:tmpl w:val="04EAFF76"/>
    <w:lvl w:ilvl="0" w:tplc="84DECD06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4D861F5"/>
    <w:multiLevelType w:val="hybridMultilevel"/>
    <w:tmpl w:val="0150C134"/>
    <w:lvl w:ilvl="0" w:tplc="2638A73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E8480B"/>
    <w:multiLevelType w:val="hybridMultilevel"/>
    <w:tmpl w:val="037E3328"/>
    <w:lvl w:ilvl="0" w:tplc="88D6F6B4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C3F6239"/>
    <w:multiLevelType w:val="hybridMultilevel"/>
    <w:tmpl w:val="F1E6BEBA"/>
    <w:lvl w:ilvl="0" w:tplc="DB04E2C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BC6AAB"/>
    <w:multiLevelType w:val="hybridMultilevel"/>
    <w:tmpl w:val="86108C30"/>
    <w:lvl w:ilvl="0" w:tplc="268653FC">
      <w:start w:val="4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6" w15:restartNumberingAfterBreak="0">
    <w:nsid w:val="582958A2"/>
    <w:multiLevelType w:val="hybridMultilevel"/>
    <w:tmpl w:val="6D944044"/>
    <w:lvl w:ilvl="0" w:tplc="DC58CA2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7" w15:restartNumberingAfterBreak="0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 w15:restartNumberingAfterBreak="0">
    <w:nsid w:val="73A83D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E"/>
    <w:rsid w:val="0001333D"/>
    <w:rsid w:val="00030924"/>
    <w:rsid w:val="00032A04"/>
    <w:rsid w:val="0004002B"/>
    <w:rsid w:val="00042516"/>
    <w:rsid w:val="000623AE"/>
    <w:rsid w:val="00063D8A"/>
    <w:rsid w:val="00076717"/>
    <w:rsid w:val="00093FDB"/>
    <w:rsid w:val="000A1FA3"/>
    <w:rsid w:val="000A68F3"/>
    <w:rsid w:val="000A7BFC"/>
    <w:rsid w:val="001249E0"/>
    <w:rsid w:val="00163DAF"/>
    <w:rsid w:val="001B6976"/>
    <w:rsid w:val="001B7AD1"/>
    <w:rsid w:val="001C65ED"/>
    <w:rsid w:val="001D059D"/>
    <w:rsid w:val="001D730C"/>
    <w:rsid w:val="0026418D"/>
    <w:rsid w:val="00290F67"/>
    <w:rsid w:val="002C60BC"/>
    <w:rsid w:val="002F15BE"/>
    <w:rsid w:val="00361D06"/>
    <w:rsid w:val="003E2230"/>
    <w:rsid w:val="003F67CD"/>
    <w:rsid w:val="00404CFD"/>
    <w:rsid w:val="00482CE2"/>
    <w:rsid w:val="0049082C"/>
    <w:rsid w:val="004927B2"/>
    <w:rsid w:val="00501FAC"/>
    <w:rsid w:val="00504A5B"/>
    <w:rsid w:val="005411CC"/>
    <w:rsid w:val="00546B71"/>
    <w:rsid w:val="00555EBC"/>
    <w:rsid w:val="0055631E"/>
    <w:rsid w:val="005D40FB"/>
    <w:rsid w:val="00603256"/>
    <w:rsid w:val="00604D5E"/>
    <w:rsid w:val="00615485"/>
    <w:rsid w:val="006163BB"/>
    <w:rsid w:val="006276DD"/>
    <w:rsid w:val="00635C60"/>
    <w:rsid w:val="00655571"/>
    <w:rsid w:val="00675DE3"/>
    <w:rsid w:val="00685B29"/>
    <w:rsid w:val="00686748"/>
    <w:rsid w:val="006A5591"/>
    <w:rsid w:val="006A55C3"/>
    <w:rsid w:val="006A7BBA"/>
    <w:rsid w:val="006B5AC3"/>
    <w:rsid w:val="006B7042"/>
    <w:rsid w:val="006D459C"/>
    <w:rsid w:val="006F23D8"/>
    <w:rsid w:val="006F4DE7"/>
    <w:rsid w:val="00723889"/>
    <w:rsid w:val="00731229"/>
    <w:rsid w:val="00787E39"/>
    <w:rsid w:val="007914F5"/>
    <w:rsid w:val="007B3690"/>
    <w:rsid w:val="007E280E"/>
    <w:rsid w:val="007E5DAD"/>
    <w:rsid w:val="007F56AD"/>
    <w:rsid w:val="00815E30"/>
    <w:rsid w:val="00821CF9"/>
    <w:rsid w:val="008252BB"/>
    <w:rsid w:val="00840476"/>
    <w:rsid w:val="00864A12"/>
    <w:rsid w:val="008734D5"/>
    <w:rsid w:val="00873D38"/>
    <w:rsid w:val="008E77A5"/>
    <w:rsid w:val="008F0382"/>
    <w:rsid w:val="008F0B8A"/>
    <w:rsid w:val="00905801"/>
    <w:rsid w:val="009064CC"/>
    <w:rsid w:val="009540E6"/>
    <w:rsid w:val="00975773"/>
    <w:rsid w:val="009924D2"/>
    <w:rsid w:val="00995019"/>
    <w:rsid w:val="009B405F"/>
    <w:rsid w:val="009D0CBD"/>
    <w:rsid w:val="009D4E21"/>
    <w:rsid w:val="009D77D0"/>
    <w:rsid w:val="009E4F48"/>
    <w:rsid w:val="009E6192"/>
    <w:rsid w:val="009F325B"/>
    <w:rsid w:val="00A23455"/>
    <w:rsid w:val="00A30935"/>
    <w:rsid w:val="00A62A0E"/>
    <w:rsid w:val="00A64A8F"/>
    <w:rsid w:val="00A91DAA"/>
    <w:rsid w:val="00AA4B67"/>
    <w:rsid w:val="00AA5724"/>
    <w:rsid w:val="00B110C8"/>
    <w:rsid w:val="00B5523C"/>
    <w:rsid w:val="00B60505"/>
    <w:rsid w:val="00B75DC8"/>
    <w:rsid w:val="00B7786F"/>
    <w:rsid w:val="00B82718"/>
    <w:rsid w:val="00BA0CD9"/>
    <w:rsid w:val="00BA2EF0"/>
    <w:rsid w:val="00BB46BD"/>
    <w:rsid w:val="00BC2DC0"/>
    <w:rsid w:val="00BD6B72"/>
    <w:rsid w:val="00C45895"/>
    <w:rsid w:val="00C6623A"/>
    <w:rsid w:val="00CA7646"/>
    <w:rsid w:val="00CB7F20"/>
    <w:rsid w:val="00CD22A5"/>
    <w:rsid w:val="00CD7112"/>
    <w:rsid w:val="00CD7F24"/>
    <w:rsid w:val="00CF1029"/>
    <w:rsid w:val="00D05BDD"/>
    <w:rsid w:val="00D24CF8"/>
    <w:rsid w:val="00D36691"/>
    <w:rsid w:val="00D919A3"/>
    <w:rsid w:val="00D96F6A"/>
    <w:rsid w:val="00DB74F3"/>
    <w:rsid w:val="00DC779A"/>
    <w:rsid w:val="00DE1B39"/>
    <w:rsid w:val="00E00341"/>
    <w:rsid w:val="00E031B6"/>
    <w:rsid w:val="00E248C1"/>
    <w:rsid w:val="00E333DE"/>
    <w:rsid w:val="00E51420"/>
    <w:rsid w:val="00E61013"/>
    <w:rsid w:val="00E62299"/>
    <w:rsid w:val="00EB31E7"/>
    <w:rsid w:val="00EE53D1"/>
    <w:rsid w:val="00F13D39"/>
    <w:rsid w:val="00F209B3"/>
    <w:rsid w:val="00F24694"/>
    <w:rsid w:val="00F25B5B"/>
    <w:rsid w:val="00F268BC"/>
    <w:rsid w:val="00FA6726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1E1EB9-BAA3-4367-9176-52596A5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BD"/>
    <w:rPr>
      <w:rFonts w:eastAsia="굴림"/>
      <w:szCs w:val="24"/>
    </w:rPr>
  </w:style>
  <w:style w:type="paragraph" w:styleId="1">
    <w:name w:val="heading 1"/>
    <w:basedOn w:val="a"/>
    <w:next w:val="a"/>
    <w:qFormat/>
    <w:rsid w:val="009D0CBD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9D0C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0CBD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9D0CBD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9D0CBD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C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CB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9D0CBD"/>
    <w:rPr>
      <w:color w:val="0000FF"/>
      <w:u w:val="single"/>
    </w:rPr>
  </w:style>
  <w:style w:type="character" w:styleId="a6">
    <w:name w:val="FollowedHyperlink"/>
    <w:basedOn w:val="a0"/>
    <w:rsid w:val="009D0CBD"/>
    <w:rPr>
      <w:color w:val="800080"/>
      <w:u w:val="single"/>
    </w:rPr>
  </w:style>
  <w:style w:type="paragraph" w:styleId="a7">
    <w:name w:val="Date"/>
    <w:basedOn w:val="a"/>
    <w:next w:val="a"/>
    <w:rsid w:val="009D0CBD"/>
  </w:style>
  <w:style w:type="character" w:styleId="a8">
    <w:name w:val="Strong"/>
    <w:basedOn w:val="a0"/>
    <w:qFormat/>
    <w:rsid w:val="009D0CBD"/>
    <w:rPr>
      <w:b/>
      <w:bCs/>
    </w:rPr>
  </w:style>
  <w:style w:type="paragraph" w:styleId="a9">
    <w:name w:val="Body Text Indent"/>
    <w:basedOn w:val="a"/>
    <w:rsid w:val="009D0CBD"/>
    <w:pPr>
      <w:ind w:left="3200" w:hanging="3200"/>
    </w:pPr>
  </w:style>
  <w:style w:type="paragraph" w:customStyle="1" w:styleId="font5">
    <w:name w:val="font5"/>
    <w:basedOn w:val="a"/>
    <w:rsid w:val="009D0CBD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customStyle="1" w:styleId="xl24">
    <w:name w:val="xl24"/>
    <w:basedOn w:val="a"/>
    <w:rsid w:val="009D0CBD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9D0CBD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9D0CBD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9D0CB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9D0CB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9D0CB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9D0CB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9D0C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9D0CBD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9D0CBD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9D0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9D0CBD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9D0CB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9D0CBD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9D0CBD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9D0CB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9D0CBD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9D0CBD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9D0CB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9D0CB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9D0CB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9D0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9D0CB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9D0CB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9D0CBD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9D0CBD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9D0CB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9D0CB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9D0CB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9D0CB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9D0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9D0C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9D0C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9D0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9D0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9D0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9D0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9D0CB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9D0CB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9D0CB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9D0CB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9D0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9D0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9D0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9D0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9D0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9D0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9D0CB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9D0CB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9D0CB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9D0CB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9D0CBD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9D0CBD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9D0CB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9D0CBD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9D0CBD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9D0CBD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9D0CBD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9D0CBD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9D0CBD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9D0CBD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9D0CBD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9D0CBD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9D0CBD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9D0CBD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9D0CBD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9D0CBD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9D0CBD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9D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9D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link w:val="Char"/>
    <w:qFormat/>
    <w:rsid w:val="009D0C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9D0CBD"/>
    <w:pPr>
      <w:ind w:left="713" w:hanging="259"/>
    </w:pPr>
    <w:rPr>
      <w:sz w:val="26"/>
    </w:rPr>
  </w:style>
  <w:style w:type="paragraph" w:styleId="ab">
    <w:name w:val="Document Map"/>
    <w:basedOn w:val="a"/>
    <w:semiHidden/>
    <w:rsid w:val="007E280E"/>
    <w:pPr>
      <w:shd w:val="clear" w:color="auto" w:fill="000080"/>
    </w:pPr>
    <w:rPr>
      <w:rFonts w:ascii="Arial" w:eastAsia="돋움" w:hAnsi="Arial"/>
    </w:rPr>
  </w:style>
  <w:style w:type="paragraph" w:styleId="ac">
    <w:name w:val="Balloon Text"/>
    <w:basedOn w:val="a"/>
    <w:link w:val="Char0"/>
    <w:rsid w:val="00FA6726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c"/>
    <w:rsid w:val="00FA6726"/>
    <w:rPr>
      <w:rFonts w:ascii="맑은 고딕" w:eastAsia="맑은 고딕" w:hAnsi="맑은 고딕" w:cs="Times New Roman"/>
      <w:sz w:val="18"/>
      <w:szCs w:val="18"/>
    </w:rPr>
  </w:style>
  <w:style w:type="paragraph" w:styleId="30">
    <w:name w:val="Body Text Indent 3"/>
    <w:basedOn w:val="a"/>
    <w:link w:val="3Char"/>
    <w:rsid w:val="002F15BE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basedOn w:val="a0"/>
    <w:link w:val="30"/>
    <w:rsid w:val="002F15BE"/>
    <w:rPr>
      <w:rFonts w:eastAsia="굴림"/>
      <w:sz w:val="16"/>
      <w:szCs w:val="16"/>
    </w:rPr>
  </w:style>
  <w:style w:type="character" w:customStyle="1" w:styleId="Char">
    <w:name w:val="제목 Char"/>
    <w:basedOn w:val="a0"/>
    <w:link w:val="aa"/>
    <w:rsid w:val="00BA0CD9"/>
    <w:rPr>
      <w:rFonts w:ascii="Arial" w:eastAsia="굴림체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gangnamfamily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afsumb2018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A06F-2DFD-455D-B5B6-235EF99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2002</CharactersWithSpaces>
  <SharedDoc>false</SharedDoc>
  <HLinks>
    <vt:vector size="6" baseType="variant"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mailto:reserve@bestwesterngangnam.com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Amy Kim</cp:lastModifiedBy>
  <cp:revision>4</cp:revision>
  <cp:lastPrinted>2012-07-12T02:49:00Z</cp:lastPrinted>
  <dcterms:created xsi:type="dcterms:W3CDTF">2017-11-29T02:20:00Z</dcterms:created>
  <dcterms:modified xsi:type="dcterms:W3CDTF">2018-01-17T00:57:00Z</dcterms:modified>
</cp:coreProperties>
</file>